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98" w:rsidRDefault="00A31E98" w:rsidP="00A31E9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ГОСУДАРСТВЕННОЕ УНИТАРНОЕ ПРЕДПРИЯТИЕ ОРЕНБУРГСКОЙ ОБЛАСТИ                                              «САНАТОРИЙ  «ЮЖНЫЙ УРАЛ»</w:t>
      </w:r>
    </w:p>
    <w:p w:rsidR="00A31E98" w:rsidRDefault="00A31E98" w:rsidP="00A31E98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ПРИКАЗ № </w:t>
      </w:r>
      <w:r w:rsidR="00C56CEB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1\1</w:t>
      </w:r>
      <w:r w:rsidR="00C56CEB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>-о</w:t>
      </w:r>
    </w:p>
    <w:p w:rsidR="00A31E98" w:rsidRDefault="00A31E98" w:rsidP="00A31E98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C56CEB">
        <w:rPr>
          <w:rFonts w:ascii="Times New Roman" w:eastAsia="Times New Roman" w:hAnsi="Times New Roman"/>
          <w:sz w:val="24"/>
          <w:szCs w:val="24"/>
        </w:rPr>
        <w:t>09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C56CEB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1.201</w:t>
      </w:r>
      <w:r w:rsidR="00C56CEB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 г. </w:t>
      </w:r>
    </w:p>
    <w:p w:rsidR="00A31E98" w:rsidRDefault="00A31E98" w:rsidP="00A31E98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«Об утверждении Положения ГУП «Санаторий «Южный Урал»»</w:t>
      </w:r>
    </w:p>
    <w:p w:rsidR="00A31E98" w:rsidRDefault="00A31E98" w:rsidP="00A31E98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В целях организации  медицинской и хозяйственной деятельности предприятия</w:t>
      </w:r>
      <w:r w:rsidR="00C56CEB">
        <w:rPr>
          <w:rFonts w:ascii="Times New Roman" w:eastAsia="Times New Roman" w:hAnsi="Times New Roman"/>
          <w:b/>
          <w:sz w:val="24"/>
          <w:szCs w:val="24"/>
        </w:rPr>
        <w:t xml:space="preserve"> санаторного типа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в соответствии с Уставом предприятия и Лицензией </w:t>
      </w:r>
      <w:r w:rsidR="00C56CEB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на медицинскую деятельность </w:t>
      </w:r>
    </w:p>
    <w:p w:rsidR="00A31E98" w:rsidRDefault="00A31E98" w:rsidP="00A31E98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Приказываю</w:t>
      </w:r>
    </w:p>
    <w:p w:rsidR="00C56CEB" w:rsidRDefault="00C56CEB" w:rsidP="00A31E98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A31E98">
        <w:rPr>
          <w:rFonts w:ascii="Times New Roman" w:eastAsia="Times New Roman" w:hAnsi="Times New Roman"/>
          <w:b/>
          <w:sz w:val="24"/>
          <w:szCs w:val="24"/>
        </w:rPr>
        <w:t xml:space="preserve">1.Утвердить Положение о медицинской и хозяйственной деятельности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A31E98">
        <w:rPr>
          <w:rFonts w:ascii="Times New Roman" w:eastAsia="Times New Roman" w:hAnsi="Times New Roman"/>
          <w:b/>
          <w:sz w:val="24"/>
          <w:szCs w:val="24"/>
        </w:rPr>
        <w:t>ГУП «Санаторий «Южный Урал</w:t>
      </w:r>
      <w:proofErr w:type="gramStart"/>
      <w:r w:rsidR="00A31E98">
        <w:rPr>
          <w:rFonts w:ascii="Times New Roman" w:eastAsia="Times New Roman" w:hAnsi="Times New Roman"/>
          <w:b/>
          <w:sz w:val="24"/>
          <w:szCs w:val="24"/>
        </w:rPr>
        <w:t>»»</w:t>
      </w:r>
      <w:proofErr w:type="gramEnd"/>
      <w:r w:rsidR="00A31E98">
        <w:rPr>
          <w:rFonts w:ascii="Times New Roman" w:eastAsia="Times New Roman" w:hAnsi="Times New Roman"/>
          <w:b/>
          <w:sz w:val="24"/>
          <w:szCs w:val="24"/>
        </w:rPr>
        <w:t>.(приложение № 1)</w:t>
      </w:r>
    </w:p>
    <w:p w:rsidR="00A31E98" w:rsidRDefault="00C56CEB" w:rsidP="00A31E98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2.Ознакомить весь персонал санатория</w:t>
      </w:r>
      <w:r w:rsidR="00A31E9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с настоящим Положением.</w:t>
      </w:r>
    </w:p>
    <w:p w:rsidR="00A31E98" w:rsidRDefault="00C56CEB" w:rsidP="00A31E98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Директор                                                                                Г.В.Романов</w:t>
      </w:r>
    </w:p>
    <w:p w:rsidR="00C56CEB" w:rsidRDefault="00D61275" w:rsidP="002616CC">
      <w:pPr>
        <w:pStyle w:val="1"/>
      </w:pPr>
      <w:ins w:id="0" w:author="Unknown">
        <w:r w:rsidRPr="002616CC">
          <w:br/>
        </w:r>
      </w:ins>
      <w:r w:rsidRPr="002616CC">
        <w:t xml:space="preserve">                                                                                    </w:t>
      </w:r>
    </w:p>
    <w:p w:rsidR="00C56CEB" w:rsidRDefault="00C56CEB" w:rsidP="002616CC">
      <w:pPr>
        <w:pStyle w:val="1"/>
      </w:pPr>
    </w:p>
    <w:p w:rsidR="00C56CEB" w:rsidRDefault="00C56CEB" w:rsidP="002616CC">
      <w:pPr>
        <w:pStyle w:val="1"/>
      </w:pPr>
      <w:r>
        <w:t xml:space="preserve">                                                                                    </w:t>
      </w:r>
    </w:p>
    <w:p w:rsidR="00C56CEB" w:rsidRDefault="00C56CEB" w:rsidP="002616CC">
      <w:pPr>
        <w:pStyle w:val="1"/>
      </w:pPr>
    </w:p>
    <w:p w:rsidR="00C56CEB" w:rsidRDefault="00C56CEB" w:rsidP="002616CC">
      <w:pPr>
        <w:pStyle w:val="1"/>
      </w:pPr>
    </w:p>
    <w:p w:rsidR="00C56CEB" w:rsidRDefault="00C56CEB" w:rsidP="002616CC">
      <w:pPr>
        <w:pStyle w:val="1"/>
      </w:pPr>
    </w:p>
    <w:p w:rsidR="00C56CEB" w:rsidRDefault="00C56CEB" w:rsidP="002616CC">
      <w:pPr>
        <w:pStyle w:val="1"/>
      </w:pPr>
    </w:p>
    <w:p w:rsidR="00C56CEB" w:rsidRDefault="00C56CEB" w:rsidP="002616CC">
      <w:pPr>
        <w:pStyle w:val="1"/>
      </w:pPr>
    </w:p>
    <w:p w:rsidR="00C56CEB" w:rsidRDefault="00C56CEB" w:rsidP="002616CC">
      <w:pPr>
        <w:pStyle w:val="1"/>
      </w:pPr>
    </w:p>
    <w:p w:rsidR="00C56CEB" w:rsidRDefault="00C56CEB" w:rsidP="002616CC">
      <w:pPr>
        <w:pStyle w:val="1"/>
      </w:pPr>
      <w:r>
        <w:t xml:space="preserve">  </w:t>
      </w:r>
    </w:p>
    <w:p w:rsidR="00C56CEB" w:rsidRDefault="00C56CEB" w:rsidP="002616CC">
      <w:pPr>
        <w:pStyle w:val="1"/>
      </w:pPr>
    </w:p>
    <w:p w:rsidR="00C56CEB" w:rsidRDefault="00C56CEB" w:rsidP="002616CC">
      <w:pPr>
        <w:pStyle w:val="1"/>
      </w:pPr>
    </w:p>
    <w:p w:rsidR="00C56CEB" w:rsidRDefault="00C56CEB" w:rsidP="002616CC">
      <w:pPr>
        <w:pStyle w:val="1"/>
      </w:pPr>
    </w:p>
    <w:p w:rsidR="00C56CEB" w:rsidRDefault="00C56CEB" w:rsidP="002616CC">
      <w:pPr>
        <w:pStyle w:val="1"/>
      </w:pPr>
    </w:p>
    <w:p w:rsidR="00D61275" w:rsidRPr="002616CC" w:rsidRDefault="00C56CEB" w:rsidP="002616CC">
      <w:pPr>
        <w:pStyle w:val="1"/>
      </w:pPr>
      <w:r>
        <w:lastRenderedPageBreak/>
        <w:t xml:space="preserve">                                                                                </w:t>
      </w:r>
      <w:ins w:id="1" w:author="Unknown">
        <w:r w:rsidR="00D61275" w:rsidRPr="002616CC">
          <w:t xml:space="preserve">Приложение </w:t>
        </w:r>
      </w:ins>
      <w:r>
        <w:t xml:space="preserve">№ </w:t>
      </w:r>
      <w:r w:rsidR="00D61275" w:rsidRPr="002616CC">
        <w:t>1</w:t>
      </w:r>
      <w:ins w:id="2" w:author="Unknown">
        <w:r w:rsidR="00D61275" w:rsidRPr="002616CC">
          <w:br/>
        </w:r>
      </w:ins>
      <w:r w:rsidR="00D61275" w:rsidRPr="002616CC">
        <w:t xml:space="preserve">                                                                                     </w:t>
      </w:r>
      <w:ins w:id="3" w:author="Unknown">
        <w:r w:rsidR="00D61275" w:rsidRPr="002616CC">
          <w:t xml:space="preserve">к Приказу </w:t>
        </w:r>
        <w:r w:rsidR="00D61275" w:rsidRPr="002616CC">
          <w:br/>
        </w:r>
      </w:ins>
      <w:r w:rsidR="00D61275" w:rsidRPr="002616CC">
        <w:t xml:space="preserve">                                                                                </w:t>
      </w:r>
      <w:ins w:id="4" w:author="Unknown">
        <w:r w:rsidR="00D61275" w:rsidRPr="002616CC">
          <w:t xml:space="preserve">от </w:t>
        </w:r>
      </w:ins>
      <w:r>
        <w:t>09.01.2017 г.</w:t>
      </w:r>
      <w:ins w:id="5" w:author="Unknown">
        <w:r w:rsidR="00D61275" w:rsidRPr="002616CC">
          <w:t>N</w:t>
        </w:r>
      </w:ins>
      <w:r w:rsidR="00D61275" w:rsidRPr="002616CC">
        <w:t>_</w:t>
      </w:r>
      <w:r>
        <w:t>01</w:t>
      </w:r>
    </w:p>
    <w:p w:rsidR="00D61275" w:rsidRPr="002616CC" w:rsidRDefault="00D61275" w:rsidP="002616CC">
      <w:pPr>
        <w:pStyle w:val="1"/>
      </w:pPr>
      <w:ins w:id="6" w:author="Unknown">
        <w:r w:rsidRPr="002616CC">
          <w:br/>
        </w:r>
      </w:ins>
      <w:r w:rsidRPr="002616CC">
        <w:t xml:space="preserve">                                                   </w:t>
      </w:r>
      <w:ins w:id="7" w:author="Unknown">
        <w:r w:rsidRPr="002616CC">
          <w:t>ПОЛОЖЕНИЕ</w:t>
        </w:r>
        <w:r w:rsidRPr="002616CC">
          <w:br/>
        </w:r>
      </w:ins>
      <w:r w:rsidRPr="002616CC">
        <w:t xml:space="preserve">                </w:t>
      </w:r>
      <w:ins w:id="8" w:author="Unknown">
        <w:r w:rsidRPr="002616CC">
          <w:t xml:space="preserve">О </w:t>
        </w:r>
      </w:ins>
      <w:r w:rsidRPr="002616CC">
        <w:t xml:space="preserve">ГОСУДАРСТВЕННОМ УНИТАРНОМ ПРЕДПРИЯТИИ </w:t>
      </w:r>
    </w:p>
    <w:p w:rsidR="00205453" w:rsidRPr="00694128" w:rsidRDefault="00D61275" w:rsidP="009C1311">
      <w:pPr>
        <w:pStyle w:val="1"/>
        <w:rPr>
          <w:color w:val="4A493F"/>
        </w:rPr>
      </w:pPr>
      <w:r w:rsidRPr="002616CC">
        <w:t xml:space="preserve"> </w:t>
      </w:r>
      <w:r w:rsidR="002616CC">
        <w:t xml:space="preserve">          ОРЕНБУРГСКОЙ ОБЛАСТИ </w:t>
      </w:r>
      <w:r w:rsidRPr="002616CC">
        <w:t xml:space="preserve"> «САНАТОРИЙ «ЮЖНЫЙ «УРАЛ»»</w:t>
      </w:r>
      <w:ins w:id="9" w:author="Unknown">
        <w:r w:rsidRPr="002616CC">
          <w:br/>
        </w:r>
        <w:r w:rsidRPr="002616CC">
          <w:br/>
        </w:r>
      </w:ins>
      <w:r w:rsidR="00B61A43">
        <w:t xml:space="preserve">                              </w:t>
      </w:r>
      <w:ins w:id="10" w:author="Unknown">
        <w:r w:rsidRPr="002616CC">
          <w:t>1. ОБЩИЕ ПОЛОЖЕНИЯ</w:t>
        </w:r>
        <w:r w:rsidRPr="002616CC">
          <w:br/>
          <w:t xml:space="preserve">1.1.  </w:t>
        </w:r>
      </w:ins>
      <w:r w:rsidR="008356EA">
        <w:t xml:space="preserve">Положение  о </w:t>
      </w:r>
      <w:ins w:id="11" w:author="Unknown">
        <w:r w:rsidRPr="002616CC">
          <w:t>Государственно</w:t>
        </w:r>
      </w:ins>
      <w:r w:rsidR="00116B3F">
        <w:t>е унитарное</w:t>
      </w:r>
      <w:ins w:id="12" w:author="Unknown">
        <w:r w:rsidRPr="002616CC">
          <w:t xml:space="preserve"> </w:t>
        </w:r>
      </w:ins>
      <w:r w:rsidRPr="002616CC">
        <w:t>предприятия Оренбургской области «Санаторий «Южный Урал»</w:t>
      </w:r>
      <w:ins w:id="13" w:author="Unknown">
        <w:r w:rsidRPr="002616CC">
          <w:t xml:space="preserve"> </w:t>
        </w:r>
      </w:ins>
      <w:r w:rsidR="008356EA">
        <w:t xml:space="preserve"> разработано в соответствии с Уставом предприятия</w:t>
      </w:r>
      <w:r w:rsidR="00B848D9">
        <w:t>,</w:t>
      </w:r>
      <w:r w:rsidR="008356EA">
        <w:t xml:space="preserve"> к</w:t>
      </w:r>
      <w:r w:rsidR="00B848D9">
        <w:t>ак</w:t>
      </w:r>
      <w:r w:rsidR="008356EA">
        <w:t xml:space="preserve"> дополнение</w:t>
      </w:r>
      <w:r w:rsidR="00B848D9">
        <w:t>,</w:t>
      </w:r>
      <w:r w:rsidR="008356EA">
        <w:t xml:space="preserve"> регламентирующее </w:t>
      </w:r>
      <w:r w:rsidR="00B848D9">
        <w:t xml:space="preserve">не только хозяйственную, но и </w:t>
      </w:r>
      <w:r w:rsidR="008356EA">
        <w:t>социально значим</w:t>
      </w:r>
      <w:r w:rsidR="00B848D9">
        <w:t>ую</w:t>
      </w:r>
      <w:r w:rsidR="008356EA">
        <w:t xml:space="preserve"> </w:t>
      </w:r>
      <w:r w:rsidR="00B848D9">
        <w:t xml:space="preserve"> деятельность </w:t>
      </w:r>
      <w:r w:rsidR="008356EA">
        <w:t>предприяти</w:t>
      </w:r>
      <w:r w:rsidR="00B848D9">
        <w:t>я</w:t>
      </w:r>
      <w:r w:rsidR="008356EA">
        <w:t xml:space="preserve"> </w:t>
      </w:r>
      <w:ins w:id="14" w:author="Unknown">
        <w:r w:rsidRPr="002616CC">
          <w:t>(</w:t>
        </w:r>
      </w:ins>
      <w:r w:rsidR="002616CC">
        <w:t xml:space="preserve">далее </w:t>
      </w:r>
      <w:proofErr w:type="gramStart"/>
      <w:r w:rsidR="002616CC">
        <w:t>-с</w:t>
      </w:r>
      <w:proofErr w:type="gramEnd"/>
      <w:r w:rsidR="002616CC">
        <w:t>анаторий)</w:t>
      </w:r>
      <w:ins w:id="15" w:author="Unknown">
        <w:r w:rsidRPr="002616CC">
          <w:t xml:space="preserve"> </w:t>
        </w:r>
      </w:ins>
      <w:r w:rsidR="00B848D9">
        <w:t xml:space="preserve">, который </w:t>
      </w:r>
      <w:ins w:id="16" w:author="Unknown">
        <w:r w:rsidRPr="002616CC">
          <w:t xml:space="preserve">является самостоятельным многопрофильным лечебно - профилактическим </w:t>
        </w:r>
      </w:ins>
      <w:r w:rsidRPr="002616CC">
        <w:t>предприятием</w:t>
      </w:r>
      <w:r w:rsidR="00CD354C">
        <w:t xml:space="preserve"> санаторного типа</w:t>
      </w:r>
      <w:ins w:id="17" w:author="Unknown">
        <w:r w:rsidRPr="002616CC">
          <w:t xml:space="preserve">, предназначенным для лечения и реабилитации </w:t>
        </w:r>
      </w:ins>
      <w:r w:rsidR="002616CC">
        <w:t xml:space="preserve">взрослого и детского </w:t>
      </w:r>
      <w:r w:rsidRPr="002616CC">
        <w:t>населения Оренбургской области</w:t>
      </w:r>
      <w:ins w:id="18" w:author="Unknown">
        <w:r w:rsidRPr="002616CC">
          <w:t xml:space="preserve"> с использованием природных лечебных факторов и других методов лечения.</w:t>
        </w:r>
        <w:r w:rsidRPr="002616CC">
          <w:br/>
          <w:t>1.2. Создание</w:t>
        </w:r>
      </w:ins>
      <w:proofErr w:type="gramStart"/>
      <w:r w:rsidRPr="002616CC">
        <w:t xml:space="preserve"> </w:t>
      </w:r>
      <w:ins w:id="19" w:author="Unknown">
        <w:r w:rsidRPr="002616CC">
          <w:t>,</w:t>
        </w:r>
        <w:proofErr w:type="gramEnd"/>
        <w:r w:rsidRPr="002616CC">
          <w:t xml:space="preserve"> реорганизацию и ликвидацию санатория </w:t>
        </w:r>
      </w:ins>
      <w:r w:rsidRPr="002616CC">
        <w:t>осуществляет учредитель –Министерство природных ресурсов, экологии и имущественных отношений Оренбургской области.</w:t>
      </w:r>
      <w:r w:rsidR="00116B3F">
        <w:t xml:space="preserve"> Ведомственный контроль МЗ ОО.</w:t>
      </w:r>
      <w:ins w:id="20" w:author="Unknown">
        <w:r w:rsidRPr="002616CC">
          <w:br/>
          <w:t xml:space="preserve">1.3. Учет и направление больных в санаторий осуществляется в соответствии с Инструкцией о </w:t>
        </w:r>
        <w:proofErr w:type="spellStart"/>
        <w:proofErr w:type="gramStart"/>
        <w:r w:rsidRPr="002616CC">
          <w:t>санаторно</w:t>
        </w:r>
        <w:proofErr w:type="spellEnd"/>
        <w:r w:rsidRPr="002616CC">
          <w:t xml:space="preserve"> - курортном</w:t>
        </w:r>
        <w:proofErr w:type="gramEnd"/>
        <w:r w:rsidRPr="002616CC">
          <w:t xml:space="preserve"> обеспечении </w:t>
        </w:r>
      </w:ins>
      <w:r w:rsidRPr="002616CC">
        <w:t>с учетом показаний и противопоказаний</w:t>
      </w:r>
      <w:ins w:id="21" w:author="Unknown">
        <w:r w:rsidRPr="002616CC">
          <w:t>.</w:t>
        </w:r>
        <w:r w:rsidRPr="002616CC">
          <w:br/>
          <w:t xml:space="preserve">1.4. Санаторий  находится </w:t>
        </w:r>
      </w:ins>
      <w:r w:rsidRPr="002616CC">
        <w:t xml:space="preserve">на хозяйственном расчете и самоокупаемости.                        Все имущество находится </w:t>
      </w:r>
      <w:ins w:id="22" w:author="Unknown">
        <w:r w:rsidRPr="002616CC">
          <w:t xml:space="preserve">в </w:t>
        </w:r>
      </w:ins>
      <w:r w:rsidRPr="002616CC">
        <w:t>хозяйственном введении санатория</w:t>
      </w:r>
      <w:ins w:id="23" w:author="Unknown">
        <w:r w:rsidRPr="002616CC">
          <w:t>.</w:t>
        </w:r>
        <w:r w:rsidRPr="002616CC">
          <w:br/>
          <w:t xml:space="preserve">1.5. Санаторий в своей деятельности руководствуется законами Российской Федерации, указами, распоряжениями Президента Российской Федерации, постановлениями и распоряжениями Правительства Российской Федерации, </w:t>
        </w:r>
      </w:ins>
      <w:r w:rsidR="008B3E8F">
        <w:t>Оренбургской области</w:t>
      </w:r>
      <w:proofErr w:type="gramStart"/>
      <w:r w:rsidR="008B3E8F">
        <w:t xml:space="preserve"> ,</w:t>
      </w:r>
      <w:proofErr w:type="gramEnd"/>
      <w:ins w:id="24" w:author="Unknown">
        <w:r w:rsidRPr="002616CC">
          <w:t xml:space="preserve">нормативными и иными актами , Минздрава России, </w:t>
        </w:r>
      </w:ins>
      <w:r w:rsidR="008B3E8F">
        <w:t>МЗ ОО ,</w:t>
      </w:r>
      <w:r w:rsidRPr="002616CC">
        <w:t xml:space="preserve">Уставом предприятия, </w:t>
      </w:r>
      <w:ins w:id="25" w:author="Unknown">
        <w:r w:rsidRPr="002616CC">
          <w:t>а также настоящим Положением.</w:t>
        </w:r>
        <w:r w:rsidRPr="002616CC">
          <w:br/>
          <w:t xml:space="preserve">1.6. Медицинский профиль санатория, срок лечения и </w:t>
        </w:r>
        <w:proofErr w:type="gramStart"/>
        <w:r w:rsidRPr="002616CC">
          <w:t>расчетная</w:t>
        </w:r>
        <w:proofErr w:type="gramEnd"/>
        <w:r w:rsidRPr="002616CC">
          <w:t xml:space="preserve"> </w:t>
        </w:r>
        <w:proofErr w:type="spellStart"/>
        <w:r w:rsidRPr="002616CC">
          <w:t>положенность</w:t>
        </w:r>
        <w:proofErr w:type="spellEnd"/>
        <w:r w:rsidRPr="002616CC">
          <w:t xml:space="preserve"> материально - технических средств и имущества определяется </w:t>
        </w:r>
      </w:ins>
      <w:r w:rsidRPr="002616CC">
        <w:t xml:space="preserve">в соответствии с нормативами и </w:t>
      </w:r>
      <w:proofErr w:type="spellStart"/>
      <w:r w:rsidRPr="002616CC">
        <w:t>САНиПИН</w:t>
      </w:r>
      <w:proofErr w:type="spellEnd"/>
      <w:ins w:id="26" w:author="Unknown">
        <w:r w:rsidRPr="002616CC">
          <w:t xml:space="preserve">. </w:t>
        </w:r>
        <w:r w:rsidRPr="002616CC">
          <w:br/>
          <w:t xml:space="preserve">1.7. Материально - техническое обеспечение санатория  осуществляется в соответствии с установленным </w:t>
        </w:r>
      </w:ins>
      <w:r w:rsidRPr="002616CC">
        <w:t>в</w:t>
      </w:r>
      <w:ins w:id="27" w:author="Unknown">
        <w:r w:rsidRPr="002616CC">
          <w:t xml:space="preserve"> России порядком, а снабжение продовольствием организуется через местные торговые организации и по прямым договорам с другими предприятиями и организациями, производящими продовольственную продукцию.</w:t>
        </w:r>
        <w:r w:rsidRPr="002616CC">
          <w:br/>
          <w:t>1.8. Санаторий  является юридическим лицом, имеет соответствующи</w:t>
        </w:r>
      </w:ins>
      <w:r w:rsidRPr="002616CC">
        <w:t>й</w:t>
      </w:r>
      <w:ins w:id="28" w:author="Unknown">
        <w:r w:rsidRPr="002616CC">
          <w:t xml:space="preserve"> счет </w:t>
        </w:r>
      </w:ins>
      <w:r w:rsidRPr="002616CC">
        <w:lastRenderedPageBreak/>
        <w:t>в Сбербанке</w:t>
      </w:r>
      <w:ins w:id="29" w:author="Unknown">
        <w:r w:rsidRPr="002616CC">
          <w:t xml:space="preserve"> Российской Федерации, печать  со своим наименованием,</w:t>
        </w:r>
      </w:ins>
      <w:r w:rsidR="008B3E8F">
        <w:t xml:space="preserve">                   </w:t>
      </w:r>
      <w:ins w:id="30" w:author="Unknown">
        <w:r w:rsidRPr="002616CC">
          <w:t xml:space="preserve"> а также печати, штампы для хозяйственных и денежных документов.</w:t>
        </w:r>
        <w:r w:rsidRPr="002616CC">
          <w:br/>
          <w:t>1.9. Делопроизводство в санатории осуществляется в соответствии с порядком, установленным нормативными актами ТК России.</w:t>
        </w:r>
        <w:r w:rsidRPr="002616CC">
          <w:br/>
        </w:r>
      </w:ins>
      <w:r w:rsidR="00B61A43">
        <w:tab/>
      </w:r>
      <w:r w:rsidR="00B61A43">
        <w:tab/>
        <w:t>2.</w:t>
      </w:r>
      <w:ins w:id="31" w:author="Unknown">
        <w:r w:rsidR="00E35153" w:rsidRPr="002616CC">
          <w:t>. ХОЗЯЙСТВЕННО - ФИНАНСОВАЯ ДЕЯТЕЛЬНОСТЬ</w:t>
        </w:r>
        <w:r w:rsidR="00E35153" w:rsidRPr="002616CC">
          <w:br/>
          <w:t>Санаторий</w:t>
        </w:r>
        <w:proofErr w:type="gramStart"/>
        <w:r w:rsidR="00E35153" w:rsidRPr="002616CC">
          <w:t xml:space="preserve"> :</w:t>
        </w:r>
        <w:proofErr w:type="gramEnd"/>
        <w:r w:rsidR="00E35153" w:rsidRPr="002616CC">
          <w:br/>
        </w:r>
      </w:ins>
      <w:r w:rsidR="00B61A43">
        <w:t>2</w:t>
      </w:r>
      <w:ins w:id="32" w:author="Unknown">
        <w:r w:rsidR="00E35153" w:rsidRPr="002616CC">
          <w:t>.1. Осуществляет свою хозяйственно - финансовую деятельность в соответствии с утвержденными планами</w:t>
        </w:r>
      </w:ins>
      <w:r w:rsidR="00E35153" w:rsidRPr="002616CC">
        <w:t xml:space="preserve"> финансово-хозяйственной деятельности</w:t>
      </w:r>
      <w:ins w:id="33" w:author="Unknown">
        <w:r w:rsidR="00E35153" w:rsidRPr="002616CC">
          <w:t>, строго соблюдая нормы расходования материально - технических средств и обеспечивая необходимый режим экономии.</w:t>
        </w:r>
        <w:r w:rsidR="00E35153" w:rsidRPr="002616CC">
          <w:br/>
        </w:r>
      </w:ins>
      <w:r w:rsidR="00B61A43">
        <w:t>2</w:t>
      </w:r>
      <w:ins w:id="34" w:author="Unknown">
        <w:r w:rsidR="00E35153" w:rsidRPr="002616CC">
          <w:t>.2. Обеспечивает соблюдение законодательства о труде, а также правил и норм по охране труда и технике безопасности.</w:t>
        </w:r>
        <w:r w:rsidR="00E35153" w:rsidRPr="002616CC">
          <w:br/>
        </w:r>
      </w:ins>
      <w:r w:rsidR="00BA58B7">
        <w:t>2</w:t>
      </w:r>
      <w:ins w:id="35" w:author="Unknown">
        <w:r w:rsidR="00E35153" w:rsidRPr="002616CC">
          <w:t>.3. Осуществляет строительство, реконструкцию, а также капитальный и текущий ремонты основных фондов в соответствии с утвержденными планами, титульными списками и проектно - сметной документацией, обеспечивает эксплуатацию планового коечного фонда и приобретенного оборудования, проводит благоустройство территории, обеспечивает ее рациональное использование.</w:t>
        </w:r>
        <w:r w:rsidR="00E35153" w:rsidRPr="002616CC">
          <w:br/>
          <w:t xml:space="preserve">Строительство, реконструкцию всех объектов производит по утвержденным проектам, имеющим положительное заключение государственной экологической экспертизы и в строгом соответствии с природоохранительным и санитарным законодательством Российской Федерации, а также </w:t>
        </w:r>
        <w:proofErr w:type="spellStart"/>
        <w:r w:rsidR="00E35153" w:rsidRPr="002616CC">
          <w:t>СНиПами</w:t>
        </w:r>
        <w:proofErr w:type="spellEnd"/>
        <w:r w:rsidR="00E35153" w:rsidRPr="002616CC">
          <w:t>.</w:t>
        </w:r>
        <w:r w:rsidR="00E35153" w:rsidRPr="002616CC">
          <w:br/>
        </w:r>
      </w:ins>
      <w:r w:rsidR="00BA58B7">
        <w:t>2</w:t>
      </w:r>
      <w:ins w:id="36" w:author="Unknown">
        <w:r w:rsidR="00E35153" w:rsidRPr="002616CC">
          <w:t xml:space="preserve">.4. Ведет бухгалтерский и статистический учет, составляет отчетность по утвержденным ГТК России формам и по итогам отчетного периода представляет ее </w:t>
        </w:r>
      </w:ins>
      <w:r w:rsidR="00E35153" w:rsidRPr="002616CC">
        <w:t>учредителю и в контролирующие органы.</w:t>
      </w:r>
      <w:ins w:id="37" w:author="Unknown">
        <w:r w:rsidR="00E35153" w:rsidRPr="002616CC">
          <w:br/>
        </w:r>
      </w:ins>
      <w:r w:rsidR="00BA58B7">
        <w:t>2</w:t>
      </w:r>
      <w:ins w:id="38" w:author="Unknown">
        <w:r w:rsidR="00E35153" w:rsidRPr="002616CC">
          <w:t xml:space="preserve">.5. Осуществляет предоставление платных услуг и иную самостоятельную финансово - экономическую деятельность в соответствии с действующим законодательством Российской Федерации, в объемах и согласно нормативам, устанавливаемым ТК России </w:t>
        </w:r>
      </w:ins>
      <w:r w:rsidR="00E35153" w:rsidRPr="002616CC">
        <w:t>.</w:t>
      </w:r>
      <w:ins w:id="39" w:author="Unknown">
        <w:r w:rsidR="00E35153" w:rsidRPr="002616CC">
          <w:t>.</w:t>
        </w:r>
        <w:r w:rsidR="00E35153" w:rsidRPr="002616CC">
          <w:br/>
        </w:r>
      </w:ins>
      <w:r w:rsidR="00B61A43">
        <w:t xml:space="preserve">                </w:t>
      </w:r>
      <w:r w:rsidR="00B61A43">
        <w:tab/>
      </w:r>
      <w:r w:rsidR="00B61A43">
        <w:tab/>
        <w:t>3</w:t>
      </w:r>
      <w:ins w:id="40" w:author="Unknown">
        <w:r w:rsidR="00E35153" w:rsidRPr="002616CC">
          <w:t xml:space="preserve">. ПРАВА САНАТОРИЯ </w:t>
        </w:r>
      </w:ins>
      <w:r w:rsidR="00E35153" w:rsidRPr="002616CC">
        <w:t xml:space="preserve">                                                                                                           </w:t>
      </w:r>
      <w:ins w:id="41" w:author="Unknown">
        <w:r w:rsidR="00E35153" w:rsidRPr="002616CC">
          <w:t>Санаторию предоставлено право:</w:t>
        </w:r>
        <w:r w:rsidR="00E35153" w:rsidRPr="002616CC">
          <w:br/>
        </w:r>
      </w:ins>
      <w:r w:rsidR="00B61A43">
        <w:t>3</w:t>
      </w:r>
      <w:ins w:id="42" w:author="Unknown">
        <w:r w:rsidR="00E35153" w:rsidRPr="002616CC">
          <w:t xml:space="preserve">.1. </w:t>
        </w:r>
      </w:ins>
      <w:proofErr w:type="gramStart"/>
      <w:r w:rsidR="00E35153" w:rsidRPr="002616CC">
        <w:t>В соответствии с ФЗ-44 п</w:t>
      </w:r>
      <w:ins w:id="43" w:author="Unknown">
        <w:r w:rsidR="00E35153" w:rsidRPr="002616CC">
          <w:t xml:space="preserve">риобретать необходимые материально - технические средства у государственных и иных организаций единовременно или по заключенным с ними договорам, продукцию, реализуемую без нарядов, а также осуществлять закупки на мелкооптовых, специализированных базах и в различных магазинах в соответствии с порядком, установленным законодательством Российской Федерации, в пределах </w:t>
        </w:r>
      </w:ins>
      <w:r w:rsidR="00E35153" w:rsidRPr="002616CC">
        <w:t>плана закупок и плана графика закупок</w:t>
      </w:r>
      <w:ins w:id="44" w:author="Unknown">
        <w:r w:rsidR="00E35153" w:rsidRPr="002616CC">
          <w:t>.</w:t>
        </w:r>
        <w:r w:rsidR="00E35153" w:rsidRPr="002616CC">
          <w:br/>
        </w:r>
      </w:ins>
      <w:r w:rsidR="00B61A43">
        <w:t>3</w:t>
      </w:r>
      <w:ins w:id="45" w:author="Unknown">
        <w:r w:rsidR="00E35153" w:rsidRPr="002616CC">
          <w:t>.2.</w:t>
        </w:r>
        <w:proofErr w:type="gramEnd"/>
        <w:r w:rsidR="00E35153" w:rsidRPr="002616CC">
          <w:t xml:space="preserve"> Разрабатывать и вносить</w:t>
        </w:r>
      </w:ins>
      <w:r w:rsidR="00E35153">
        <w:t xml:space="preserve"> изменения в </w:t>
      </w:r>
      <w:ins w:id="46" w:author="Unknown">
        <w:r w:rsidR="00E35153" w:rsidRPr="002616CC">
          <w:t xml:space="preserve"> </w:t>
        </w:r>
      </w:ins>
      <w:r w:rsidR="00E35153" w:rsidRPr="002616CC">
        <w:t>план закупок и план графика закупок</w:t>
      </w:r>
      <w:r w:rsidR="00E35153">
        <w:t>.</w:t>
      </w:r>
      <w:r w:rsidR="00E35153" w:rsidRPr="002616CC">
        <w:t xml:space="preserve"> </w:t>
      </w:r>
      <w:ins w:id="47" w:author="Unknown">
        <w:r w:rsidR="00E35153" w:rsidRPr="002616CC">
          <w:br/>
        </w:r>
      </w:ins>
      <w:r w:rsidR="00B61A43">
        <w:lastRenderedPageBreak/>
        <w:t xml:space="preserve">       4</w:t>
      </w:r>
      <w:ins w:id="48" w:author="Unknown">
        <w:r w:rsidR="00E35153" w:rsidRPr="002616CC">
          <w:t xml:space="preserve">. ПРАВА И ОБЯЗАННОСТИ </w:t>
        </w:r>
      </w:ins>
      <w:r w:rsidR="00E35153">
        <w:t>ДИРЕКТОРА</w:t>
      </w:r>
      <w:ins w:id="49" w:author="Unknown">
        <w:r w:rsidR="00E35153" w:rsidRPr="002616CC">
          <w:t xml:space="preserve"> САНАТОРИЯ</w:t>
        </w:r>
        <w:r w:rsidR="00E35153" w:rsidRPr="002616CC">
          <w:br/>
        </w:r>
      </w:ins>
      <w:r w:rsidR="00B61A43">
        <w:t>4</w:t>
      </w:r>
      <w:ins w:id="50" w:author="Unknown">
        <w:r w:rsidR="00E35153" w:rsidRPr="002616CC">
          <w:t xml:space="preserve">.1. </w:t>
        </w:r>
      </w:ins>
      <w:r w:rsidR="00E35153">
        <w:t>Директор</w:t>
      </w:r>
      <w:ins w:id="51" w:author="Unknown">
        <w:r w:rsidR="00E35153" w:rsidRPr="002616CC">
          <w:t xml:space="preserve"> санатория  назначается на должность и освобождается от должности </w:t>
        </w:r>
      </w:ins>
      <w:r w:rsidR="00E35153">
        <w:t>Распоряжением МПР ОО</w:t>
      </w:r>
      <w:ins w:id="52" w:author="Unknown">
        <w:r w:rsidR="00E35153" w:rsidRPr="002616CC">
          <w:t xml:space="preserve"> РТУ ТО. Он руководит деятельностью санатория  на принципах единоначалия и несет ответственность за выполнение задач, возложенных на санаторий </w:t>
        </w:r>
      </w:ins>
      <w:r w:rsidR="00E35153">
        <w:t xml:space="preserve">                                 </w:t>
      </w:r>
      <w:r w:rsidR="00B61A43">
        <w:t xml:space="preserve">                                        4.2.</w:t>
      </w:r>
      <w:ins w:id="53" w:author="Unknown">
        <w:r w:rsidR="00E35153" w:rsidRPr="002616CC">
          <w:t xml:space="preserve"> имеет право:</w:t>
        </w:r>
        <w:r w:rsidR="00E35153" w:rsidRPr="002616CC">
          <w:br/>
        </w:r>
      </w:ins>
      <w:r w:rsidR="00BA58B7">
        <w:t>4.2.1.</w:t>
      </w:r>
      <w:ins w:id="54" w:author="Unknown">
        <w:r w:rsidR="00E35153" w:rsidRPr="002616CC">
          <w:t>- издавать приказы в пределах своей компетенции по деятельности санатория</w:t>
        </w:r>
        <w:proofErr w:type="gramStart"/>
        <w:r w:rsidR="00E35153" w:rsidRPr="002616CC">
          <w:t xml:space="preserve"> ;</w:t>
        </w:r>
        <w:proofErr w:type="gramEnd"/>
        <w:r w:rsidR="00E35153" w:rsidRPr="002616CC">
          <w:br/>
        </w:r>
      </w:ins>
      <w:r w:rsidR="00BA58B7">
        <w:t>4.2.2.</w:t>
      </w:r>
      <w:ins w:id="55" w:author="Unknown">
        <w:r w:rsidR="00E35153" w:rsidRPr="002616CC">
          <w:t>- принимать в соответствии с законодательством Российской Федерации о труде на работу на все должности работников, рабочих и служащих, перемещать и увольнять их;</w:t>
        </w:r>
        <w:r w:rsidR="00E35153" w:rsidRPr="002616CC">
          <w:br/>
        </w:r>
      </w:ins>
      <w:proofErr w:type="gramStart"/>
      <w:r w:rsidR="0042543D">
        <w:t>4.2.3.</w:t>
      </w:r>
      <w:ins w:id="56" w:author="Unknown">
        <w:r w:rsidR="00E35153" w:rsidRPr="002616CC">
          <w:t xml:space="preserve">- устанавливать и изменять работникам, рабочим и служащим санатория  должностные оклады в пределах утвержденного </w:t>
        </w:r>
      </w:ins>
      <w:r w:rsidR="00E35153">
        <w:t>штатного расписания</w:t>
      </w:r>
      <w:ins w:id="57" w:author="Unknown">
        <w:r w:rsidR="00E35153" w:rsidRPr="002616CC">
          <w:t>;</w:t>
        </w:r>
        <w:r w:rsidR="00E35153" w:rsidRPr="002616CC">
          <w:br/>
        </w:r>
      </w:ins>
      <w:r w:rsidR="0042543D">
        <w:t>4.2.4.</w:t>
      </w:r>
      <w:ins w:id="58" w:author="Unknown">
        <w:r w:rsidR="00E35153" w:rsidRPr="002616CC">
          <w:t>- вносить предложения и  поощрять работников, рабочих и служащих санатория  и налагать на них дисциплинарные взыскания, а также выдавать им единовременные пособия на лечение и в качестве материальной помощи;</w:t>
        </w:r>
        <w:r w:rsidR="00E35153" w:rsidRPr="002616CC">
          <w:br/>
        </w:r>
      </w:ins>
      <w:r w:rsidR="0042543D">
        <w:t>4.2.5.</w:t>
      </w:r>
      <w:ins w:id="59" w:author="Unknown">
        <w:r w:rsidR="00E35153" w:rsidRPr="002616CC">
          <w:t>- подписывать все документы банковского, кассового и материально - имущественного характера;</w:t>
        </w:r>
        <w:proofErr w:type="gramEnd"/>
        <w:r w:rsidR="00E35153" w:rsidRPr="002616CC">
          <w:br/>
        </w:r>
      </w:ins>
      <w:r w:rsidR="0042543D">
        <w:t>4.2.6.</w:t>
      </w:r>
      <w:ins w:id="60" w:author="Unknown">
        <w:r w:rsidR="00E35153" w:rsidRPr="002616CC">
          <w:t>- заключать договоры, обеспечивающие деятельность санатория (дома отдыха, пансионата);</w:t>
        </w:r>
        <w:r w:rsidR="00E35153" w:rsidRPr="002616CC">
          <w:br/>
        </w:r>
      </w:ins>
      <w:r w:rsidR="0042543D">
        <w:t>4.2.7.</w:t>
      </w:r>
      <w:ins w:id="61" w:author="Unknown">
        <w:r w:rsidR="00E35153" w:rsidRPr="002616CC">
          <w:t>- разрешать в соответствии с установленным  порядком командировки работникам санатория</w:t>
        </w:r>
        <w:proofErr w:type="gramStart"/>
        <w:r w:rsidR="00E35153" w:rsidRPr="002616CC">
          <w:t xml:space="preserve"> ;</w:t>
        </w:r>
        <w:proofErr w:type="gramEnd"/>
        <w:r w:rsidR="00E35153" w:rsidRPr="002616CC">
          <w:br/>
        </w:r>
      </w:ins>
      <w:r w:rsidR="0042543D">
        <w:t>4.2.8.</w:t>
      </w:r>
      <w:ins w:id="62" w:author="Unknown">
        <w:r w:rsidR="00E35153" w:rsidRPr="002616CC">
          <w:t>- назначать комиссии и утверждать их акты о приемке передаваемого и списываемого оборудования и имущества в пределах своей компетенции;</w:t>
        </w:r>
        <w:r w:rsidR="00E35153" w:rsidRPr="002616CC">
          <w:br/>
        </w:r>
      </w:ins>
      <w:r w:rsidR="0042543D">
        <w:t>4.2.9.</w:t>
      </w:r>
      <w:ins w:id="63" w:author="Unknown">
        <w:r w:rsidR="00E35153" w:rsidRPr="002616CC">
          <w:t xml:space="preserve">- продлевать в соответствии с установленным порядком сроки пребывания лиц, проходящих </w:t>
        </w:r>
        <w:proofErr w:type="spellStart"/>
        <w:r w:rsidR="00E35153" w:rsidRPr="002616CC">
          <w:t>санаторно</w:t>
        </w:r>
        <w:proofErr w:type="spellEnd"/>
        <w:r w:rsidR="00E35153" w:rsidRPr="002616CC">
          <w:t xml:space="preserve"> - курортное лечение, а также выписывать их досрочно при грубом нарушении ими установленного </w:t>
        </w:r>
        <w:proofErr w:type="spellStart"/>
        <w:r w:rsidR="00E35153" w:rsidRPr="002616CC">
          <w:t>санаторно</w:t>
        </w:r>
        <w:proofErr w:type="spellEnd"/>
        <w:r w:rsidR="00E35153" w:rsidRPr="002616CC">
          <w:t xml:space="preserve"> - курортного режима, сообщая причину выписки по месту службы </w:t>
        </w:r>
        <w:r w:rsidR="00E35153" w:rsidRPr="002616CC">
          <w:br/>
        </w:r>
      </w:ins>
      <w:r w:rsidR="0042543D">
        <w:t>4.2.10.</w:t>
      </w:r>
      <w:ins w:id="64" w:author="Unknown">
        <w:r w:rsidR="00E35153" w:rsidRPr="002616CC">
          <w:t>- производить реализацию путевок с установленной оплатой в количестве, предусмотренном квартальным лимитом</w:t>
        </w:r>
        <w:proofErr w:type="gramStart"/>
        <w:r w:rsidR="00E35153" w:rsidRPr="002616CC">
          <w:t xml:space="preserve"> ;</w:t>
        </w:r>
        <w:proofErr w:type="gramEnd"/>
        <w:r w:rsidR="00E35153" w:rsidRPr="002616CC">
          <w:br/>
        </w:r>
      </w:ins>
      <w:r w:rsidR="0042543D">
        <w:t>4.2.11.</w:t>
      </w:r>
      <w:ins w:id="65" w:author="Unknown">
        <w:r w:rsidR="00E35153" w:rsidRPr="002616CC">
          <w:t>- осуществляет другие функции, пользуется другими правами и несет ответственность в соответствии с законодательством Российской Федерации, правовыми актами Президента Российской Федерации и Правительства Российской Федерации, нормативными и иными правовыми актами России</w:t>
        </w:r>
      </w:ins>
      <w:proofErr w:type="gramStart"/>
      <w:r w:rsidR="00E35153">
        <w:t xml:space="preserve"> .</w:t>
      </w:r>
      <w:proofErr w:type="gramEnd"/>
      <w:ins w:id="66" w:author="Unknown">
        <w:r w:rsidR="00E35153" w:rsidRPr="002616CC">
          <w:t xml:space="preserve"> </w:t>
        </w:r>
        <w:r w:rsidR="00E35153" w:rsidRPr="002616CC">
          <w:br/>
        </w:r>
      </w:ins>
      <w:r w:rsidR="00E35153">
        <w:t xml:space="preserve">Директор </w:t>
      </w:r>
      <w:ins w:id="67" w:author="Unknown">
        <w:r w:rsidR="00E35153" w:rsidRPr="002616CC">
          <w:t>санатория  вправе делегировать отдельные предоставленные ему полномочия подчиненным должностным лицам санатория .</w:t>
        </w:r>
        <w:r w:rsidR="00E35153" w:rsidRPr="002616CC">
          <w:br/>
        </w:r>
      </w:ins>
      <w:r w:rsidR="00B61A43">
        <w:t>4.3</w:t>
      </w:r>
      <w:ins w:id="68" w:author="Unknown">
        <w:r w:rsidR="00E35153" w:rsidRPr="002616CC">
          <w:t xml:space="preserve">. </w:t>
        </w:r>
      </w:ins>
      <w:r w:rsidR="00E35153">
        <w:t>Директор</w:t>
      </w:r>
      <w:ins w:id="69" w:author="Unknown">
        <w:r w:rsidR="00E35153" w:rsidRPr="002616CC">
          <w:t xml:space="preserve"> санатория  обязан:</w:t>
        </w:r>
        <w:r w:rsidR="00E35153" w:rsidRPr="002616CC">
          <w:br/>
        </w:r>
      </w:ins>
      <w:r w:rsidR="0050745C">
        <w:t>4.3.1.</w:t>
      </w:r>
      <w:ins w:id="70" w:author="Unknown">
        <w:r w:rsidR="00E35153" w:rsidRPr="002616CC">
          <w:t>- определять и утверждать функциональные обязанности должностных лиц санатория  и контролировать их выполнение;</w:t>
        </w:r>
        <w:r w:rsidR="00E35153" w:rsidRPr="002616CC">
          <w:br/>
        </w:r>
      </w:ins>
      <w:r w:rsidR="001759B4">
        <w:t>4.3.2.</w:t>
      </w:r>
      <w:ins w:id="71" w:author="Unknown">
        <w:r w:rsidR="00E35153" w:rsidRPr="002616CC">
          <w:t xml:space="preserve">- организовывать деятельность структурных подразделений для </w:t>
        </w:r>
        <w:r w:rsidR="00E35153" w:rsidRPr="002616CC">
          <w:lastRenderedPageBreak/>
          <w:t>обеспечения условий для полноценного, активного и культурного отдыха больных и отдыхающих, оказания необходимой медицинской помощи и эффективного использования имеющейся лечебно - диагностической базы. Еженедельно проводить плановый обход подразделений санатория</w:t>
        </w:r>
        <w:proofErr w:type="gramStart"/>
        <w:r w:rsidR="00E35153" w:rsidRPr="002616CC">
          <w:t xml:space="preserve"> ,</w:t>
        </w:r>
        <w:proofErr w:type="gramEnd"/>
        <w:r w:rsidR="00E35153" w:rsidRPr="002616CC">
          <w:t xml:space="preserve"> проверять качество лечения, бытового обслуживания и досуга;</w:t>
        </w:r>
        <w:r w:rsidR="00E35153" w:rsidRPr="002616CC">
          <w:br/>
        </w:r>
      </w:ins>
      <w:r w:rsidR="001759B4">
        <w:t>4.3.3.</w:t>
      </w:r>
      <w:ins w:id="72" w:author="Unknown">
        <w:r w:rsidR="00E35153" w:rsidRPr="002616CC">
          <w:t>- анализировать деятельность санатория  и по результатам анализа разрабатывать и осуществлять планы работы по всем разделам, а также мероприятия по совершенствованию их деятельности;</w:t>
        </w:r>
        <w:r w:rsidR="00E35153" w:rsidRPr="002616CC">
          <w:br/>
        </w:r>
      </w:ins>
      <w:r w:rsidR="001759B4">
        <w:t>4.3.4.</w:t>
      </w:r>
      <w:ins w:id="73" w:author="Unknown">
        <w:r w:rsidR="00E35153" w:rsidRPr="002616CC">
          <w:t>- обеспечивать подготовку и своевременное представление заявок на все виды довольствия, автотранспорт, штатную численность с необходимыми расчетами и обоснованиями, а также проекта сметы на содержание санатория  и плана доходов и расходов подразделений, содержащихся за счет специальных (внебюджетных) средств;</w:t>
        </w:r>
        <w:r w:rsidR="00E35153" w:rsidRPr="002616CC">
          <w:br/>
        </w:r>
      </w:ins>
      <w:r w:rsidR="001759B4">
        <w:t>4.3.5.</w:t>
      </w:r>
      <w:ins w:id="74" w:author="Unknown">
        <w:r w:rsidR="00E35153" w:rsidRPr="002616CC">
          <w:t>- обеспечивать четкую и бесперебойную работу автотранспорта санатория</w:t>
        </w:r>
        <w:proofErr w:type="gramStart"/>
        <w:r w:rsidR="00E35153" w:rsidRPr="002616CC">
          <w:t xml:space="preserve"> ;</w:t>
        </w:r>
        <w:proofErr w:type="gramEnd"/>
        <w:r w:rsidR="00E35153" w:rsidRPr="002616CC">
          <w:br/>
        </w:r>
      </w:ins>
      <w:r w:rsidR="001759B4">
        <w:t>4.3.6.</w:t>
      </w:r>
      <w:ins w:id="75" w:author="Unknown">
        <w:r w:rsidR="00E35153" w:rsidRPr="002616CC">
          <w:t xml:space="preserve">- обеспечивать экономное расходование </w:t>
        </w:r>
        <w:proofErr w:type="spellStart"/>
        <w:proofErr w:type="gramStart"/>
        <w:r w:rsidR="00E35153" w:rsidRPr="002616CC">
          <w:t>топливно</w:t>
        </w:r>
        <w:proofErr w:type="spellEnd"/>
        <w:r w:rsidR="00E35153" w:rsidRPr="002616CC">
          <w:t xml:space="preserve"> - энергетических</w:t>
        </w:r>
        <w:proofErr w:type="gramEnd"/>
        <w:r w:rsidR="00E35153" w:rsidRPr="002616CC">
          <w:t xml:space="preserve"> ресурсов и выполнение мероприятий по охране окружающей среды;</w:t>
        </w:r>
        <w:r w:rsidR="00E35153" w:rsidRPr="002616CC">
          <w:br/>
        </w:r>
      </w:ins>
      <w:r w:rsidR="001759B4">
        <w:t>4.3.7.</w:t>
      </w:r>
      <w:ins w:id="76" w:author="Unknown">
        <w:r w:rsidR="00E35153" w:rsidRPr="002616CC">
          <w:t>- планировать капитальный и текущий ремонт зданий и сооружений, благоустройство территории, пляжа и в пределах выделяемых на эти цели ассигнований организовывать выполнение этих работ подрядным или хозяйственным способом;</w:t>
        </w:r>
        <w:r w:rsidR="00E35153" w:rsidRPr="002616CC">
          <w:br/>
        </w:r>
      </w:ins>
      <w:r w:rsidR="001759B4">
        <w:t>4.3.8.</w:t>
      </w:r>
      <w:ins w:id="77" w:author="Unknown">
        <w:r w:rsidR="00E35153" w:rsidRPr="002616CC">
          <w:t>- в соответствии с установленными санаторию</w:t>
        </w:r>
        <w:proofErr w:type="gramStart"/>
        <w:r w:rsidR="00E35153" w:rsidRPr="002616CC">
          <w:t xml:space="preserve"> ,</w:t>
        </w:r>
        <w:proofErr w:type="gramEnd"/>
        <w:r w:rsidR="00E35153" w:rsidRPr="002616CC">
          <w:t>основными показателями плана функционирования обеспечивать разработку и представлять на утверждение в</w:t>
        </w:r>
      </w:ins>
      <w:r w:rsidR="00E35153">
        <w:t xml:space="preserve"> МПР ОО</w:t>
      </w:r>
      <w:ins w:id="78" w:author="Unknown">
        <w:r w:rsidR="00E35153" w:rsidRPr="002616CC">
          <w:t xml:space="preserve"> годовой план функционирования, плана хозяйственно - финансовой деятельности;</w:t>
        </w:r>
        <w:r w:rsidR="00E35153" w:rsidRPr="002616CC">
          <w:br/>
        </w:r>
      </w:ins>
      <w:r w:rsidR="001759B4">
        <w:t>4.3.9.</w:t>
      </w:r>
      <w:ins w:id="79" w:author="Unknown">
        <w:r w:rsidR="00E35153" w:rsidRPr="002616CC">
          <w:t>- осуществлять подбор, расстановку, воспитание и обучение кадров, знать их деловые и моральные качества;</w:t>
        </w:r>
        <w:r w:rsidR="00E35153" w:rsidRPr="002616CC">
          <w:br/>
        </w:r>
      </w:ins>
      <w:r w:rsidR="001759B4">
        <w:t>4.3.10.</w:t>
      </w:r>
      <w:ins w:id="80" w:author="Unknown">
        <w:r w:rsidR="00E35153" w:rsidRPr="002616CC">
          <w:t>- организовывать взаимодействие и поддерживать деловые отношения с местными органами власти, научно - курортными и медицинскими учреждениями, санаториями  других министерств и ведомств;</w:t>
        </w:r>
        <w:r w:rsidR="00E35153" w:rsidRPr="002616CC">
          <w:br/>
        </w:r>
      </w:ins>
      <w:r w:rsidR="001759B4">
        <w:t>4.3.11.</w:t>
      </w:r>
      <w:ins w:id="81" w:author="Unknown">
        <w:r w:rsidR="00E35153" w:rsidRPr="002616CC">
          <w:t xml:space="preserve">- проводить в соответствии с установленным порядком инвентаризацию основных средств, </w:t>
        </w:r>
        <w:proofErr w:type="spellStart"/>
        <w:r w:rsidR="00E35153" w:rsidRPr="002616CC">
          <w:t>товарно</w:t>
        </w:r>
        <w:proofErr w:type="spellEnd"/>
        <w:r w:rsidR="00E35153" w:rsidRPr="002616CC">
          <w:t xml:space="preserve"> - материальных ценностей, денежных средств и расчетов;</w:t>
        </w:r>
        <w:r w:rsidR="00E35153" w:rsidRPr="002616CC">
          <w:br/>
        </w:r>
      </w:ins>
      <w:r w:rsidR="001759B4">
        <w:t>4.3.12.</w:t>
      </w:r>
      <w:ins w:id="82" w:author="Unknown">
        <w:r w:rsidR="00E35153" w:rsidRPr="002616CC">
          <w:t>- обеспечивать своевременное представление</w:t>
        </w:r>
      </w:ins>
      <w:r w:rsidR="00E35153">
        <w:t xml:space="preserve"> </w:t>
      </w:r>
      <w:ins w:id="83" w:author="Unknown">
        <w:r w:rsidR="00E35153" w:rsidRPr="002616CC">
          <w:t>отчетов о деятельности санатория .</w:t>
        </w:r>
      </w:ins>
      <w:r w:rsidR="00E35153" w:rsidRPr="002616CC">
        <w:t xml:space="preserve">МПР ОО </w:t>
      </w:r>
      <w:ins w:id="84" w:author="Unknown">
        <w:r w:rsidR="00E35153" w:rsidRPr="002616CC">
          <w:t>предложения о совершенствовании своей деятельности.</w:t>
        </w:r>
        <w:r w:rsidR="00E35153" w:rsidRPr="002616CC">
          <w:br/>
        </w:r>
      </w:ins>
      <w:r w:rsidR="00B61A43">
        <w:t xml:space="preserve">           5</w:t>
      </w:r>
      <w:ins w:id="85" w:author="Unknown">
        <w:r w:rsidRPr="002616CC">
          <w:t>. ОСНОВНЫЕ ЗАДАЧИ</w:t>
        </w:r>
        <w:r w:rsidRPr="002616CC">
          <w:br/>
        </w:r>
      </w:ins>
      <w:r w:rsidR="00B61A43">
        <w:t>5</w:t>
      </w:r>
      <w:ins w:id="86" w:author="Unknown">
        <w:r w:rsidRPr="002616CC">
          <w:t>.1. На санаторий возлагается:</w:t>
        </w:r>
        <w:r w:rsidRPr="002616CC">
          <w:br/>
        </w:r>
      </w:ins>
      <w:r w:rsidR="001759B4">
        <w:t>5.1.1.</w:t>
      </w:r>
      <w:ins w:id="87" w:author="Unknown">
        <w:r w:rsidRPr="002616CC">
          <w:t xml:space="preserve">- </w:t>
        </w:r>
        <w:proofErr w:type="spellStart"/>
        <w:proofErr w:type="gramStart"/>
        <w:r w:rsidRPr="002616CC">
          <w:t>санаторно</w:t>
        </w:r>
        <w:proofErr w:type="spellEnd"/>
        <w:r w:rsidRPr="002616CC">
          <w:t xml:space="preserve"> - курортное</w:t>
        </w:r>
        <w:proofErr w:type="gramEnd"/>
        <w:r w:rsidRPr="002616CC">
          <w:t xml:space="preserve"> лечение </w:t>
        </w:r>
      </w:ins>
      <w:r w:rsidRPr="002616CC">
        <w:t>населения Оренбургской области</w:t>
      </w:r>
      <w:ins w:id="88" w:author="Unknown">
        <w:r w:rsidRPr="002616CC">
          <w:t xml:space="preserve"> в соответствии с медицинскими показаниями</w:t>
        </w:r>
      </w:ins>
      <w:r w:rsidR="00CD354C">
        <w:t xml:space="preserve"> на платной основе</w:t>
      </w:r>
      <w:ins w:id="89" w:author="Unknown">
        <w:r w:rsidRPr="002616CC">
          <w:t>;</w:t>
        </w:r>
        <w:r w:rsidRPr="002616CC">
          <w:br/>
        </w:r>
      </w:ins>
      <w:r w:rsidR="001759B4">
        <w:t>5.1.2.</w:t>
      </w:r>
      <w:ins w:id="90" w:author="Unknown">
        <w:r w:rsidRPr="002616CC">
          <w:t xml:space="preserve">- </w:t>
        </w:r>
      </w:ins>
      <w:r w:rsidRPr="002616CC">
        <w:t>медицинскую реабилитацию</w:t>
      </w:r>
      <w:ins w:id="91" w:author="Unknown">
        <w:r w:rsidRPr="002616CC">
          <w:t>, перенесших тяжелые заболевания и травмы;</w:t>
        </w:r>
        <w:r w:rsidRPr="002616CC">
          <w:br/>
        </w:r>
      </w:ins>
      <w:r w:rsidR="001759B4">
        <w:lastRenderedPageBreak/>
        <w:t>5.1.3.</w:t>
      </w:r>
      <w:ins w:id="92" w:author="Unknown">
        <w:r w:rsidRPr="002616CC">
          <w:t>- внедрение в практику работы современных методов диагностики и лечения;</w:t>
        </w:r>
        <w:r w:rsidRPr="002616CC">
          <w:br/>
        </w:r>
      </w:ins>
      <w:r w:rsidR="001759B4">
        <w:t>5.1.4.</w:t>
      </w:r>
      <w:ins w:id="93" w:author="Unknown">
        <w:r w:rsidRPr="002616CC">
          <w:t>- анализ и обобщение результатов лечения, разработка мероприятий по повышению его эффективности;</w:t>
        </w:r>
        <w:r w:rsidRPr="002616CC">
          <w:br/>
        </w:r>
      </w:ins>
      <w:r w:rsidR="001759B4">
        <w:t>5.1.5.</w:t>
      </w:r>
      <w:ins w:id="94" w:author="Unknown">
        <w:r w:rsidRPr="002616CC">
          <w:t>- повышение квалификации медицинского персонала;</w:t>
        </w:r>
        <w:r w:rsidRPr="002616CC">
          <w:br/>
        </w:r>
      </w:ins>
      <w:r w:rsidR="001759B4">
        <w:t>5.1.6.</w:t>
      </w:r>
      <w:ins w:id="95" w:author="Unknown">
        <w:r w:rsidRPr="002616CC">
          <w:t>- организация спортивно - массовых мероприятий и культурного досуга больных и отдыхающих.</w:t>
        </w:r>
        <w:r w:rsidRPr="002616CC">
          <w:br/>
        </w:r>
      </w:ins>
      <w:r w:rsidR="00B61A43">
        <w:t>5</w:t>
      </w:r>
      <w:ins w:id="96" w:author="Unknown">
        <w:r w:rsidRPr="002616CC">
          <w:t xml:space="preserve">.2. На </w:t>
        </w:r>
      </w:ins>
      <w:r w:rsidRPr="002616CC">
        <w:t>санаторий</w:t>
      </w:r>
      <w:ins w:id="97" w:author="Unknown">
        <w:r w:rsidRPr="002616CC">
          <w:t xml:space="preserve"> возлагается:</w:t>
        </w:r>
        <w:r w:rsidRPr="002616CC">
          <w:br/>
        </w:r>
      </w:ins>
      <w:r w:rsidR="001759B4">
        <w:t>5.2.1.</w:t>
      </w:r>
      <w:ins w:id="98" w:author="Unknown">
        <w:r w:rsidRPr="002616CC">
          <w:t xml:space="preserve">- организация активного отдыха и культурного </w:t>
        </w:r>
      </w:ins>
      <w:r w:rsidRPr="002616CC">
        <w:t>отдыхающих</w:t>
      </w:r>
      <w:ins w:id="99" w:author="Unknown">
        <w:r w:rsidRPr="002616CC">
          <w:t>, проведение оздоровительных мероприятий с использованием оздоровительного и закаливающего действия климата, физической культуры, спортивно - массовых и туристических мероприятий;</w:t>
        </w:r>
        <w:r w:rsidRPr="002616CC">
          <w:br/>
        </w:r>
      </w:ins>
      <w:r w:rsidR="001759B4">
        <w:t>5.2.2.</w:t>
      </w:r>
      <w:ins w:id="100" w:author="Unknown">
        <w:r w:rsidRPr="002616CC">
          <w:t>- оказание неотложной медицинской помощи отдыхающим.</w:t>
        </w:r>
        <w:r w:rsidRPr="002616CC">
          <w:br/>
        </w:r>
      </w:ins>
      <w:r w:rsidR="00B61A43">
        <w:t xml:space="preserve">  6.</w:t>
      </w:r>
      <w:ins w:id="101" w:author="Unknown">
        <w:r w:rsidR="008356EA" w:rsidRPr="002616CC">
          <w:t>. ПОРЯДОК ПРИЕМА В САНАТОРИЙ</w:t>
        </w:r>
        <w:proofErr w:type="gramStart"/>
        <w:r w:rsidR="008356EA" w:rsidRPr="002616CC">
          <w:t xml:space="preserve"> </w:t>
        </w:r>
      </w:ins>
      <w:r w:rsidR="00B61A43">
        <w:t>,</w:t>
      </w:r>
      <w:proofErr w:type="gramEnd"/>
      <w:ins w:id="102" w:author="Unknown">
        <w:r w:rsidR="008356EA" w:rsidRPr="002616CC">
          <w:t xml:space="preserve"> ВЫПИСКИ </w:t>
        </w:r>
      </w:ins>
      <w:r w:rsidR="00B61A43">
        <w:t>.</w:t>
      </w:r>
      <w:ins w:id="103" w:author="Unknown">
        <w:r w:rsidR="008356EA" w:rsidRPr="002616CC">
          <w:t xml:space="preserve"> ПРОДЛЕНИЯ </w:t>
        </w:r>
      </w:ins>
      <w:r w:rsidR="00B61A43">
        <w:tab/>
      </w:r>
      <w:r w:rsidR="00B61A43">
        <w:tab/>
      </w:r>
      <w:r w:rsidR="00B61A43">
        <w:tab/>
      </w:r>
      <w:r w:rsidR="00B61A43">
        <w:tab/>
      </w:r>
      <w:r w:rsidR="00B61A43">
        <w:tab/>
      </w:r>
      <w:ins w:id="104" w:author="Unknown">
        <w:r w:rsidR="008356EA" w:rsidRPr="002616CC">
          <w:t>СРОКА ЛЕЧЕНИЯ</w:t>
        </w:r>
      </w:ins>
      <w:r w:rsidR="008356EA" w:rsidRPr="002616CC">
        <w:t xml:space="preserve"> </w:t>
      </w:r>
      <w:ins w:id="105" w:author="Unknown">
        <w:r w:rsidR="008356EA" w:rsidRPr="002616CC">
          <w:t>В САНАТОРИЯХ</w:t>
        </w:r>
        <w:r w:rsidR="008356EA" w:rsidRPr="002616CC">
          <w:br/>
        </w:r>
      </w:ins>
      <w:r w:rsidR="00B61A43">
        <w:t>6.1</w:t>
      </w:r>
      <w:ins w:id="106" w:author="Unknown">
        <w:r w:rsidR="008356EA" w:rsidRPr="002616CC">
          <w:t>. Лица, прибывающие на санаторно</w:t>
        </w:r>
      </w:ins>
      <w:r w:rsidR="008356EA" w:rsidRPr="002616CC">
        <w:t>е</w:t>
      </w:r>
      <w:ins w:id="107" w:author="Unknown">
        <w:r w:rsidR="008356EA" w:rsidRPr="002616CC">
          <w:t xml:space="preserve"> лечение или на отдых, принимаются в санаторий  и выписываются в сроки, указанные в путевках.</w:t>
        </w:r>
        <w:r w:rsidR="008356EA" w:rsidRPr="002616CC">
          <w:br/>
          <w:t>Не допускается изменять предназначение и срок действия путевки.</w:t>
        </w:r>
        <w:r w:rsidR="008356EA" w:rsidRPr="002616CC">
          <w:br/>
          <w:t xml:space="preserve">При наличии свободных мест </w:t>
        </w:r>
      </w:ins>
      <w:r w:rsidR="008356EA" w:rsidRPr="002616CC">
        <w:t>директору</w:t>
      </w:r>
      <w:ins w:id="108" w:author="Unknown">
        <w:r w:rsidR="008356EA" w:rsidRPr="002616CC">
          <w:t xml:space="preserve"> санатория  предоставляется право принимать больных и отдыхающих не более чем на  сут</w:t>
        </w:r>
      </w:ins>
      <w:r w:rsidR="008356EA" w:rsidRPr="002616CC">
        <w:t>ки</w:t>
      </w:r>
      <w:ins w:id="109" w:author="Unknown">
        <w:r w:rsidR="008356EA" w:rsidRPr="002616CC">
          <w:t xml:space="preserve"> раньше срока, указанного в путевке. </w:t>
        </w:r>
      </w:ins>
      <w:r w:rsidR="009C1311">
        <w:tab/>
      </w:r>
      <w:r w:rsidR="009C1311">
        <w:tab/>
      </w:r>
      <w:r w:rsidR="009C1311">
        <w:tab/>
      </w:r>
      <w:r w:rsidR="009C1311">
        <w:tab/>
      </w:r>
      <w:r w:rsidR="009C1311">
        <w:tab/>
      </w:r>
      <w:r w:rsidR="009C1311">
        <w:tab/>
      </w:r>
      <w:r w:rsidR="009C1311">
        <w:tab/>
      </w:r>
      <w:r w:rsidR="009C1311">
        <w:tab/>
      </w:r>
      <w:r w:rsidR="009C1311">
        <w:tab/>
      </w:r>
      <w:r w:rsidR="009C1311">
        <w:tab/>
      </w:r>
      <w:ins w:id="110" w:author="Unknown">
        <w:r w:rsidR="008356EA" w:rsidRPr="002616CC">
          <w:t>Лица, опоздавшие на срок без уважительных причин, принимаются в санаторий без восстановления срока пребывания, указанного в путевке.</w:t>
        </w:r>
        <w:r w:rsidR="008356EA" w:rsidRPr="002616CC">
          <w:br/>
          <w:t xml:space="preserve">Если опоздание связано с болезнью или с задержкой в пути следования по независящим от владельца путевки причинам, </w:t>
        </w:r>
      </w:ins>
      <w:r w:rsidR="008356EA" w:rsidRPr="002616CC">
        <w:t>директору</w:t>
      </w:r>
      <w:ins w:id="111" w:author="Unknown">
        <w:r w:rsidR="008356EA" w:rsidRPr="002616CC">
          <w:t xml:space="preserve"> </w:t>
        </w:r>
        <w:proofErr w:type="gramStart"/>
        <w:r w:rsidR="008356EA" w:rsidRPr="002616CC">
          <w:t>санатория</w:t>
        </w:r>
        <w:proofErr w:type="gramEnd"/>
        <w:r w:rsidR="008356EA" w:rsidRPr="002616CC">
          <w:t xml:space="preserve"> </w:t>
        </w:r>
      </w:ins>
      <w:r w:rsidR="009C1311">
        <w:t>возможно</w:t>
      </w:r>
      <w:ins w:id="112" w:author="Unknown">
        <w:r w:rsidR="008356EA" w:rsidRPr="002616CC">
          <w:t xml:space="preserve"> восстанавливать срок действия путевки  при предоставлении справок, выданных соответствующими учреждениями</w:t>
        </w:r>
      </w:ins>
      <w:r w:rsidR="008356EA" w:rsidRPr="002616CC">
        <w:t xml:space="preserve"> и наличии имеющихся свободных мест</w:t>
      </w:r>
      <w:r w:rsidR="00E35153">
        <w:t xml:space="preserve"> в санатории</w:t>
      </w:r>
      <w:ins w:id="113" w:author="Unknown">
        <w:r w:rsidR="008356EA" w:rsidRPr="002616CC">
          <w:t>.</w:t>
        </w:r>
        <w:r w:rsidR="008356EA" w:rsidRPr="002616CC">
          <w:br/>
        </w:r>
      </w:ins>
      <w:r w:rsidR="009C1311">
        <w:t>6.2</w:t>
      </w:r>
      <w:ins w:id="114" w:author="Unknown">
        <w:r w:rsidR="008356EA" w:rsidRPr="002616CC">
          <w:t>. В санатории</w:t>
        </w:r>
        <w:proofErr w:type="gramStart"/>
        <w:r w:rsidR="008356EA" w:rsidRPr="002616CC">
          <w:t xml:space="preserve"> </w:t>
        </w:r>
      </w:ins>
      <w:r w:rsidR="00E35153">
        <w:t>,</w:t>
      </w:r>
      <w:proofErr w:type="gramEnd"/>
      <w:ins w:id="115" w:author="Unknown">
        <w:r w:rsidR="008356EA" w:rsidRPr="002616CC">
          <w:t xml:space="preserve">согласно приказу </w:t>
        </w:r>
      </w:ins>
      <w:r w:rsidR="008356EA" w:rsidRPr="002616CC">
        <w:t>директора</w:t>
      </w:r>
      <w:ins w:id="116" w:author="Unknown">
        <w:r w:rsidR="008356EA" w:rsidRPr="002616CC">
          <w:t xml:space="preserve"> </w:t>
        </w:r>
      </w:ins>
      <w:r w:rsidR="00E35153">
        <w:t>,</w:t>
      </w:r>
      <w:ins w:id="117" w:author="Unknown">
        <w:r w:rsidR="008356EA" w:rsidRPr="002616CC">
          <w:t xml:space="preserve"> назначается врачебная комиссия </w:t>
        </w:r>
      </w:ins>
      <w:r w:rsidR="00E35153">
        <w:t xml:space="preserve"> (ВК )</w:t>
      </w:r>
      <w:ins w:id="118" w:author="Unknown">
        <w:r w:rsidR="008356EA" w:rsidRPr="002616CC">
          <w:t xml:space="preserve">санатория в составе председателя, не менее трех членов комиссии (из числа врачей) и секретаря. Председателем врачебной комиссии санатория назначается заместитель </w:t>
        </w:r>
      </w:ins>
      <w:r w:rsidR="008356EA" w:rsidRPr="002616CC">
        <w:t>директора</w:t>
      </w:r>
      <w:ins w:id="119" w:author="Unknown">
        <w:r w:rsidR="008356EA" w:rsidRPr="002616CC">
          <w:t xml:space="preserve"> санатория по медицинской части или ведущий терапевт санатория. На врачебную комиссию возлагается продление срока </w:t>
        </w:r>
        <w:proofErr w:type="spellStart"/>
        <w:proofErr w:type="gramStart"/>
        <w:r w:rsidR="008356EA" w:rsidRPr="002616CC">
          <w:t>санаторно</w:t>
        </w:r>
        <w:proofErr w:type="spellEnd"/>
        <w:r w:rsidR="008356EA" w:rsidRPr="002616CC">
          <w:t xml:space="preserve"> - курортного</w:t>
        </w:r>
        <w:proofErr w:type="gramEnd"/>
        <w:r w:rsidR="008356EA" w:rsidRPr="002616CC">
          <w:t xml:space="preserve"> лечения по медицинским показаниям и освидетельствование больных, направленных в санаторий с наличием медицинских противопоказаний.</w:t>
        </w:r>
        <w:r w:rsidR="008356EA" w:rsidRPr="002616CC">
          <w:br/>
        </w:r>
      </w:ins>
      <w:r w:rsidR="009C1311">
        <w:t>6</w:t>
      </w:r>
      <w:ins w:id="120" w:author="Unknown">
        <w:r w:rsidR="008356EA" w:rsidRPr="002616CC">
          <w:t xml:space="preserve">.3. Срок лечения больного в санатории при наличии медицинских показаний может быть продлен </w:t>
        </w:r>
      </w:ins>
      <w:r w:rsidR="00E35153">
        <w:t>директором</w:t>
      </w:r>
      <w:ins w:id="121" w:author="Unknown">
        <w:r w:rsidR="008356EA" w:rsidRPr="002616CC">
          <w:t xml:space="preserve"> санатория</w:t>
        </w:r>
        <w:proofErr w:type="gramStart"/>
        <w:r w:rsidR="008356EA" w:rsidRPr="002616CC">
          <w:t xml:space="preserve"> </w:t>
        </w:r>
      </w:ins>
      <w:r w:rsidR="00E35153">
        <w:t>,</w:t>
      </w:r>
      <w:proofErr w:type="gramEnd"/>
      <w:r w:rsidR="00E35153">
        <w:t xml:space="preserve"> </w:t>
      </w:r>
      <w:ins w:id="122" w:author="Unknown">
        <w:r w:rsidR="008356EA" w:rsidRPr="002616CC">
          <w:t xml:space="preserve">только по решению врачебной комиссии санатория </w:t>
        </w:r>
      </w:ins>
      <w:r w:rsidR="008356EA" w:rsidRPr="002616CC">
        <w:t>и имеющихся возможностей санатория</w:t>
      </w:r>
      <w:ins w:id="123" w:author="Unknown">
        <w:r w:rsidR="008356EA" w:rsidRPr="002616CC">
          <w:t xml:space="preserve">. </w:t>
        </w:r>
      </w:ins>
      <w:r w:rsidR="00E35153">
        <w:t xml:space="preserve">        </w:t>
      </w:r>
      <w:ins w:id="124" w:author="Unknown">
        <w:r w:rsidR="008356EA" w:rsidRPr="002616CC">
          <w:t>За весь срок продления лечения взимается плата, исходя из себестоимости содержания одного отдыхающего в день.</w:t>
        </w:r>
        <w:r w:rsidR="008356EA" w:rsidRPr="002616CC">
          <w:br/>
        </w:r>
        <w:r w:rsidR="008356EA" w:rsidRPr="002616CC">
          <w:lastRenderedPageBreak/>
          <w:t xml:space="preserve">В случае продления срока лечения по медицинским показаниям одному из супругов, совместно </w:t>
        </w:r>
        <w:r w:rsidR="008356EA" w:rsidRPr="009C1311">
          <w:rPr>
            <w:sz w:val="24"/>
            <w:szCs w:val="24"/>
          </w:rPr>
          <w:t>находящихся в санатории, другому супругу по его просьбе продлевают пребывание в санатории (по истечении срока путевки) с оплатой из расчета полной цены путевки.</w:t>
        </w:r>
        <w:r w:rsidR="008356EA" w:rsidRPr="009C1311">
          <w:rPr>
            <w:sz w:val="24"/>
            <w:szCs w:val="24"/>
          </w:rPr>
          <w:br/>
        </w:r>
      </w:ins>
      <w:r w:rsidR="009C1311">
        <w:rPr>
          <w:rStyle w:val="a4"/>
          <w:color w:val="800000"/>
          <w:sz w:val="24"/>
          <w:szCs w:val="24"/>
        </w:rPr>
        <w:t>6</w:t>
      </w:r>
      <w:r w:rsidR="009C1311" w:rsidRPr="009C1311">
        <w:rPr>
          <w:rStyle w:val="a4"/>
          <w:color w:val="800000"/>
          <w:sz w:val="24"/>
          <w:szCs w:val="24"/>
        </w:rPr>
        <w:t>.4.</w:t>
      </w:r>
      <w:r w:rsidR="00205453" w:rsidRPr="009C1311">
        <w:rPr>
          <w:rStyle w:val="a4"/>
          <w:color w:val="800000"/>
          <w:sz w:val="24"/>
          <w:szCs w:val="24"/>
        </w:rPr>
        <w:t>Правила заезда и пребывания в санатории.</w:t>
      </w:r>
      <w:r w:rsidR="009C1311">
        <w:rPr>
          <w:rStyle w:val="a4"/>
          <w:color w:val="800000"/>
          <w:sz w:val="24"/>
          <w:szCs w:val="24"/>
        </w:rPr>
        <w:t xml:space="preserve">                                                                                                       </w:t>
      </w:r>
      <w:r w:rsidR="00205453" w:rsidRPr="009C1311">
        <w:rPr>
          <w:rStyle w:val="a4"/>
          <w:color w:val="333333"/>
          <w:sz w:val="24"/>
          <w:szCs w:val="24"/>
        </w:rPr>
        <w:t xml:space="preserve">         При заезде в санаторий необходимо иметь: </w:t>
      </w:r>
      <w:r w:rsidR="009C1311">
        <w:rPr>
          <w:rStyle w:val="a4"/>
          <w:color w:val="333333"/>
          <w:sz w:val="24"/>
          <w:szCs w:val="24"/>
        </w:rPr>
        <w:t xml:space="preserve"> </w:t>
      </w:r>
      <w:r w:rsidR="00FC01E0">
        <w:rPr>
          <w:rStyle w:val="a4"/>
          <w:color w:val="333333"/>
          <w:sz w:val="24"/>
          <w:szCs w:val="24"/>
        </w:rPr>
        <w:t xml:space="preserve">                                                                                                                   А.)</w:t>
      </w:r>
      <w:r w:rsidR="00FC01E0" w:rsidRPr="00FC01E0">
        <w:rPr>
          <w:rStyle w:val="a4"/>
          <w:b/>
          <w:color w:val="333333"/>
          <w:sz w:val="24"/>
          <w:szCs w:val="24"/>
          <w:u w:val="single"/>
        </w:rPr>
        <w:t>Взрослым</w:t>
      </w:r>
      <w:r w:rsidR="009C1311" w:rsidRPr="00FC01E0">
        <w:rPr>
          <w:rStyle w:val="a4"/>
          <w:b/>
          <w:color w:val="333333"/>
          <w:sz w:val="24"/>
          <w:szCs w:val="24"/>
        </w:rPr>
        <w:t xml:space="preserve"> </w:t>
      </w:r>
      <w:r w:rsidR="009C1311">
        <w:rPr>
          <w:rStyle w:val="a4"/>
          <w:color w:val="333333"/>
          <w:sz w:val="24"/>
          <w:szCs w:val="24"/>
        </w:rPr>
        <w:t xml:space="preserve">                                                                                                             </w:t>
      </w:r>
      <w:r w:rsidR="00FC01E0">
        <w:rPr>
          <w:rStyle w:val="a4"/>
          <w:color w:val="333333"/>
          <w:sz w:val="24"/>
          <w:szCs w:val="24"/>
        </w:rPr>
        <w:t xml:space="preserve">                                                                   </w:t>
      </w:r>
      <w:proofErr w:type="gramStart"/>
      <w:r w:rsidR="009C1311">
        <w:rPr>
          <w:rStyle w:val="a4"/>
          <w:color w:val="333333"/>
          <w:sz w:val="24"/>
          <w:szCs w:val="24"/>
        </w:rPr>
        <w:t>-</w:t>
      </w:r>
      <w:r w:rsidR="00205453" w:rsidRPr="009C1311">
        <w:rPr>
          <w:color w:val="333333"/>
          <w:sz w:val="24"/>
          <w:szCs w:val="24"/>
        </w:rPr>
        <w:t>п</w:t>
      </w:r>
      <w:proofErr w:type="gramEnd"/>
      <w:r w:rsidR="00205453" w:rsidRPr="009C1311">
        <w:rPr>
          <w:color w:val="333333"/>
          <w:sz w:val="24"/>
          <w:szCs w:val="24"/>
        </w:rPr>
        <w:t>аспорт</w:t>
      </w:r>
      <w:r w:rsidR="00205453" w:rsidRPr="009C1311">
        <w:rPr>
          <w:color w:val="4A493F"/>
          <w:sz w:val="24"/>
          <w:szCs w:val="24"/>
        </w:rPr>
        <w:t xml:space="preserve"> </w:t>
      </w:r>
      <w:r w:rsidR="009C1311">
        <w:rPr>
          <w:color w:val="4A493F"/>
          <w:sz w:val="24"/>
          <w:szCs w:val="24"/>
        </w:rPr>
        <w:t xml:space="preserve">                                                                                                                                                                 -</w:t>
      </w:r>
      <w:r w:rsidR="00205453" w:rsidRPr="009C1311">
        <w:rPr>
          <w:color w:val="333333"/>
          <w:sz w:val="24"/>
          <w:szCs w:val="24"/>
        </w:rPr>
        <w:t xml:space="preserve">страховой полис обязательного медицинского страхования </w:t>
      </w:r>
      <w:r w:rsidR="009C1311">
        <w:rPr>
          <w:color w:val="333333"/>
          <w:sz w:val="24"/>
          <w:szCs w:val="24"/>
        </w:rPr>
        <w:t xml:space="preserve">                                                                                                   -</w:t>
      </w:r>
      <w:r w:rsidR="00205453" w:rsidRPr="009C1311">
        <w:rPr>
          <w:color w:val="333333"/>
          <w:sz w:val="24"/>
          <w:szCs w:val="24"/>
        </w:rPr>
        <w:t>карту санаторно-курортн</w:t>
      </w:r>
      <w:r w:rsidR="009C1311">
        <w:rPr>
          <w:color w:val="333333"/>
          <w:sz w:val="24"/>
          <w:szCs w:val="24"/>
        </w:rPr>
        <w:t>ую</w:t>
      </w:r>
      <w:r w:rsidR="00205453" w:rsidRPr="009C1311">
        <w:rPr>
          <w:color w:val="333333"/>
          <w:sz w:val="24"/>
          <w:szCs w:val="24"/>
        </w:rPr>
        <w:t xml:space="preserve"> </w:t>
      </w:r>
      <w:r w:rsidR="009C1311">
        <w:rPr>
          <w:color w:val="333333"/>
          <w:sz w:val="24"/>
          <w:szCs w:val="24"/>
        </w:rPr>
        <w:t>,</w:t>
      </w:r>
      <w:r w:rsidR="00205453" w:rsidRPr="00694128">
        <w:rPr>
          <w:color w:val="333333"/>
        </w:rPr>
        <w:t xml:space="preserve"> давностью не более двух месяцев </w:t>
      </w:r>
      <w:r w:rsidR="009C1311">
        <w:rPr>
          <w:color w:val="333333"/>
        </w:rPr>
        <w:t xml:space="preserve">                                                   </w:t>
      </w:r>
      <w:r w:rsidR="00205453" w:rsidRPr="00694128">
        <w:rPr>
          <w:color w:val="333333"/>
        </w:rPr>
        <w:t>(</w:t>
      </w:r>
      <w:r w:rsidR="00205453" w:rsidRPr="007B34CE">
        <w:rPr>
          <w:color w:val="333333"/>
        </w:rPr>
        <w:t xml:space="preserve">при приобретении путевки на </w:t>
      </w:r>
      <w:r w:rsidR="00205453" w:rsidRPr="009C1311">
        <w:rPr>
          <w:color w:val="333333"/>
          <w:u w:val="single"/>
        </w:rPr>
        <w:t>оздоровление и отдых</w:t>
      </w:r>
      <w:r w:rsidR="00205453" w:rsidRPr="007B34CE">
        <w:rPr>
          <w:color w:val="333333"/>
        </w:rPr>
        <w:t xml:space="preserve"> карта санаторно-курортн</w:t>
      </w:r>
      <w:r w:rsidR="009C1311">
        <w:rPr>
          <w:color w:val="333333"/>
        </w:rPr>
        <w:t>ая</w:t>
      </w:r>
      <w:r w:rsidR="00205453" w:rsidRPr="007B34CE">
        <w:rPr>
          <w:color w:val="333333"/>
        </w:rPr>
        <w:t xml:space="preserve"> не требуется</w:t>
      </w:r>
      <w:r w:rsidR="00205453" w:rsidRPr="00694128">
        <w:rPr>
          <w:color w:val="333333"/>
        </w:rPr>
        <w:t>);</w:t>
      </w:r>
      <w:r w:rsidR="00205453" w:rsidRPr="00694128">
        <w:rPr>
          <w:color w:val="4A493F"/>
        </w:rPr>
        <w:t xml:space="preserve"> </w:t>
      </w:r>
      <w:r w:rsidR="009C1311">
        <w:rPr>
          <w:color w:val="4A493F"/>
        </w:rPr>
        <w:t xml:space="preserve">                                                                                                                            </w:t>
      </w:r>
      <w:r w:rsidR="00FC01E0">
        <w:rPr>
          <w:color w:val="4A493F"/>
        </w:rPr>
        <w:t>Б).</w:t>
      </w:r>
      <w:r w:rsidR="009C1311" w:rsidRPr="009C1311">
        <w:rPr>
          <w:color w:val="4A493F"/>
          <w:u w:val="single"/>
        </w:rPr>
        <w:t>Д</w:t>
      </w:r>
      <w:r w:rsidR="00205453" w:rsidRPr="009C1311">
        <w:rPr>
          <w:rStyle w:val="a4"/>
          <w:color w:val="333333"/>
          <w:u w:val="single"/>
        </w:rPr>
        <w:t>етям от 4 - 14 лет</w:t>
      </w:r>
      <w:r w:rsidR="009C1311" w:rsidRPr="009C1311">
        <w:rPr>
          <w:rStyle w:val="a4"/>
          <w:color w:val="333333"/>
          <w:u w:val="single"/>
        </w:rPr>
        <w:t xml:space="preserve"> </w:t>
      </w:r>
      <w:r w:rsidR="009C1311">
        <w:rPr>
          <w:rStyle w:val="a4"/>
          <w:color w:val="333333"/>
        </w:rPr>
        <w:t xml:space="preserve"> </w:t>
      </w:r>
      <w:r w:rsidR="00205453" w:rsidRPr="00694128">
        <w:rPr>
          <w:rStyle w:val="a4"/>
          <w:color w:val="333333"/>
        </w:rPr>
        <w:t xml:space="preserve">: </w:t>
      </w:r>
      <w:r w:rsidR="00205453">
        <w:rPr>
          <w:rStyle w:val="a4"/>
          <w:color w:val="333333"/>
        </w:rPr>
        <w:t xml:space="preserve">                                                                                             </w:t>
      </w:r>
      <w:r w:rsidR="009C1311">
        <w:rPr>
          <w:rStyle w:val="a4"/>
          <w:color w:val="333333"/>
        </w:rPr>
        <w:t xml:space="preserve">                         --</w:t>
      </w:r>
      <w:r w:rsidR="00205453" w:rsidRPr="00694128">
        <w:rPr>
          <w:color w:val="333333"/>
        </w:rPr>
        <w:t xml:space="preserve">свидетельство о рождении, </w:t>
      </w:r>
      <w:r w:rsidR="00205453">
        <w:rPr>
          <w:color w:val="333333"/>
        </w:rPr>
        <w:t xml:space="preserve">                                                                                    </w:t>
      </w:r>
      <w:r w:rsidR="009C1311">
        <w:rPr>
          <w:color w:val="333333"/>
        </w:rPr>
        <w:t xml:space="preserve">                -</w:t>
      </w:r>
      <w:r w:rsidR="00205453" w:rsidRPr="00694128">
        <w:rPr>
          <w:color w:val="333333"/>
        </w:rPr>
        <w:t>страховой полис обязательного медицинского страхования,</w:t>
      </w:r>
      <w:r w:rsidR="00205453">
        <w:rPr>
          <w:color w:val="333333"/>
        </w:rPr>
        <w:t xml:space="preserve">                                                                     </w:t>
      </w:r>
      <w:r w:rsidR="00205453" w:rsidRPr="00694128">
        <w:rPr>
          <w:color w:val="333333"/>
        </w:rPr>
        <w:t xml:space="preserve"> </w:t>
      </w:r>
      <w:r w:rsidR="009C1311">
        <w:rPr>
          <w:color w:val="333333"/>
        </w:rPr>
        <w:t>-</w:t>
      </w:r>
      <w:r w:rsidR="00205453" w:rsidRPr="00694128">
        <w:rPr>
          <w:color w:val="333333"/>
        </w:rPr>
        <w:t>карту санаторно-курортн</w:t>
      </w:r>
      <w:r w:rsidR="009C1311">
        <w:rPr>
          <w:color w:val="333333"/>
        </w:rPr>
        <w:t>ую</w:t>
      </w:r>
      <w:r w:rsidR="00205453" w:rsidRPr="00694128">
        <w:rPr>
          <w:color w:val="333333"/>
        </w:rPr>
        <w:t xml:space="preserve"> давностью не более двух месяцев, </w:t>
      </w:r>
      <w:r w:rsidR="009C1311">
        <w:rPr>
          <w:color w:val="333333"/>
        </w:rPr>
        <w:t xml:space="preserve">                                                -сертификат о прививках                                                                                                               -</w:t>
      </w:r>
      <w:r w:rsidR="00205453" w:rsidRPr="00694128">
        <w:rPr>
          <w:color w:val="333333"/>
        </w:rPr>
        <w:t>справк</w:t>
      </w:r>
      <w:r w:rsidR="009C1311">
        <w:rPr>
          <w:color w:val="333333"/>
        </w:rPr>
        <w:t>а</w:t>
      </w:r>
      <w:r w:rsidR="00205453" w:rsidRPr="00694128">
        <w:rPr>
          <w:color w:val="333333"/>
        </w:rPr>
        <w:t xml:space="preserve">  </w:t>
      </w:r>
      <w:proofErr w:type="spellStart"/>
      <w:r w:rsidR="00205453" w:rsidRPr="00694128">
        <w:rPr>
          <w:color w:val="333333"/>
        </w:rPr>
        <w:t>эпидокружении</w:t>
      </w:r>
      <w:proofErr w:type="spellEnd"/>
      <w:r w:rsidR="00FC01E0">
        <w:rPr>
          <w:color w:val="333333"/>
        </w:rPr>
        <w:t>( давностью не более 3 дней)</w:t>
      </w:r>
      <w:r w:rsidR="00205453" w:rsidRPr="00694128">
        <w:rPr>
          <w:color w:val="333333"/>
        </w:rPr>
        <w:t>.</w:t>
      </w:r>
    </w:p>
    <w:p w:rsidR="00205453" w:rsidRPr="00694128" w:rsidRDefault="00205453" w:rsidP="004F19DA">
      <w:pPr>
        <w:pStyle w:val="a5"/>
        <w:ind w:left="993" w:firstLine="141"/>
        <w:rPr>
          <w:color w:val="4A493F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</w:t>
      </w:r>
      <w:r w:rsidRPr="007B34CE">
        <w:rPr>
          <w:b/>
          <w:color w:val="333333"/>
          <w:sz w:val="28"/>
          <w:szCs w:val="28"/>
        </w:rPr>
        <w:t>В случае отсутствия карты санаторно-курортно</w:t>
      </w:r>
      <w:r w:rsidR="00FC01E0">
        <w:rPr>
          <w:b/>
          <w:color w:val="333333"/>
          <w:sz w:val="28"/>
          <w:szCs w:val="28"/>
        </w:rPr>
        <w:t>й</w:t>
      </w:r>
      <w:r w:rsidRPr="007B34CE">
        <w:rPr>
          <w:b/>
          <w:color w:val="333333"/>
          <w:sz w:val="28"/>
          <w:szCs w:val="28"/>
        </w:rPr>
        <w:t xml:space="preserve"> обследование проводится за наличный расчет</w:t>
      </w:r>
      <w:r w:rsidR="00FC01E0">
        <w:rPr>
          <w:b/>
          <w:color w:val="333333"/>
          <w:sz w:val="28"/>
          <w:szCs w:val="28"/>
        </w:rPr>
        <w:t>,</w:t>
      </w:r>
      <w:r w:rsidRPr="007B34CE">
        <w:rPr>
          <w:b/>
          <w:color w:val="333333"/>
          <w:sz w:val="28"/>
          <w:szCs w:val="28"/>
        </w:rPr>
        <w:t xml:space="preserve"> согласно утвержденному прейскуранту цен на платные услуги</w:t>
      </w:r>
      <w:r w:rsidRPr="00694128">
        <w:rPr>
          <w:color w:val="333333"/>
          <w:sz w:val="28"/>
          <w:szCs w:val="28"/>
        </w:rPr>
        <w:t>.</w:t>
      </w:r>
    </w:p>
    <w:p w:rsidR="00205453" w:rsidRDefault="00205453" w:rsidP="004F19DA">
      <w:pPr>
        <w:pStyle w:val="a5"/>
        <w:ind w:left="993" w:firstLine="141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     </w:t>
      </w:r>
      <w:r w:rsidR="00E35153">
        <w:rPr>
          <w:rStyle w:val="a4"/>
          <w:color w:val="333333"/>
          <w:sz w:val="28"/>
          <w:szCs w:val="28"/>
        </w:rPr>
        <w:t xml:space="preserve">                                         </w:t>
      </w:r>
      <w:r w:rsidRPr="00694128">
        <w:rPr>
          <w:rStyle w:val="a4"/>
          <w:color w:val="333333"/>
          <w:sz w:val="28"/>
          <w:szCs w:val="28"/>
        </w:rPr>
        <w:t xml:space="preserve">Внимание! </w:t>
      </w:r>
    </w:p>
    <w:p w:rsidR="00205453" w:rsidRPr="00694128" w:rsidRDefault="00205453" w:rsidP="004F19DA">
      <w:pPr>
        <w:pStyle w:val="a5"/>
        <w:ind w:left="993" w:right="-893" w:firstLine="141"/>
        <w:rPr>
          <w:color w:val="4A493F"/>
          <w:sz w:val="28"/>
          <w:szCs w:val="28"/>
        </w:rPr>
      </w:pPr>
      <w:r w:rsidRPr="00694128">
        <w:rPr>
          <w:rStyle w:val="a4"/>
          <w:color w:val="333333"/>
          <w:sz w:val="28"/>
          <w:szCs w:val="28"/>
        </w:rPr>
        <w:t xml:space="preserve">При наступлении медицинского страхового случая требующего госпитализации необходимо иметь страховой полис обязательного медицинского страхования. Санаторий не оплачивает медицинские услуги при помещении в стационар  больницы. Все расходы, связанные с госпитализацией, ложатся на </w:t>
      </w:r>
      <w:proofErr w:type="gramStart"/>
      <w:r w:rsidRPr="00694128">
        <w:rPr>
          <w:rStyle w:val="a4"/>
          <w:color w:val="333333"/>
          <w:sz w:val="28"/>
          <w:szCs w:val="28"/>
        </w:rPr>
        <w:t>человека</w:t>
      </w:r>
      <w:proofErr w:type="gramEnd"/>
      <w:r w:rsidRPr="00694128">
        <w:rPr>
          <w:rStyle w:val="a4"/>
          <w:color w:val="333333"/>
          <w:sz w:val="28"/>
          <w:szCs w:val="28"/>
        </w:rPr>
        <w:t xml:space="preserve"> размещаемого в стационар  больницы.</w:t>
      </w:r>
    </w:p>
    <w:p w:rsidR="00205453" w:rsidRPr="00694128" w:rsidRDefault="00205453" w:rsidP="004F19DA">
      <w:pPr>
        <w:pStyle w:val="a5"/>
        <w:ind w:left="993" w:firstLine="141"/>
        <w:rPr>
          <w:color w:val="4A493F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     </w:t>
      </w:r>
      <w:r w:rsidRPr="00694128">
        <w:rPr>
          <w:rStyle w:val="a4"/>
          <w:color w:val="333333"/>
          <w:sz w:val="28"/>
          <w:szCs w:val="28"/>
        </w:rPr>
        <w:t>Размещение</w:t>
      </w:r>
      <w:r w:rsidRPr="00694128">
        <w:rPr>
          <w:color w:val="333333"/>
          <w:sz w:val="28"/>
          <w:szCs w:val="28"/>
        </w:rPr>
        <w:t xml:space="preserve"> в номер производится </w:t>
      </w:r>
      <w:proofErr w:type="gramStart"/>
      <w:r w:rsidRPr="00694128">
        <w:rPr>
          <w:color w:val="333333"/>
          <w:sz w:val="28"/>
          <w:szCs w:val="28"/>
        </w:rPr>
        <w:t>согласно</w:t>
      </w:r>
      <w:proofErr w:type="gramEnd"/>
      <w:r w:rsidRPr="00694128">
        <w:rPr>
          <w:color w:val="333333"/>
          <w:sz w:val="28"/>
          <w:szCs w:val="28"/>
        </w:rPr>
        <w:t xml:space="preserve"> расчетного часа: </w:t>
      </w:r>
      <w:r>
        <w:rPr>
          <w:color w:val="333333"/>
          <w:sz w:val="28"/>
          <w:szCs w:val="28"/>
        </w:rPr>
        <w:t xml:space="preserve">                                  </w:t>
      </w:r>
      <w:r w:rsidRPr="00694128">
        <w:rPr>
          <w:color w:val="333333"/>
          <w:sz w:val="28"/>
          <w:szCs w:val="28"/>
        </w:rPr>
        <w:t xml:space="preserve">заезд с  </w:t>
      </w:r>
      <w:r w:rsidRPr="00694128">
        <w:rPr>
          <w:rStyle w:val="a4"/>
          <w:color w:val="333333"/>
          <w:sz w:val="28"/>
          <w:szCs w:val="28"/>
        </w:rPr>
        <w:t xml:space="preserve">14:00 часов. </w:t>
      </w:r>
      <w:r w:rsidRPr="007B34CE">
        <w:rPr>
          <w:b/>
          <w:color w:val="333333"/>
          <w:sz w:val="28"/>
          <w:szCs w:val="28"/>
        </w:rPr>
        <w:t>Первая услуга-обед</w:t>
      </w:r>
      <w:r w:rsidRPr="00694128">
        <w:rPr>
          <w:color w:val="333333"/>
          <w:sz w:val="28"/>
          <w:szCs w:val="28"/>
        </w:rPr>
        <w:t>.</w:t>
      </w:r>
      <w:r w:rsidRPr="00694128">
        <w:rPr>
          <w:b/>
          <w:bCs/>
          <w:color w:val="333333"/>
          <w:sz w:val="28"/>
          <w:szCs w:val="28"/>
        </w:rPr>
        <w:br/>
      </w:r>
      <w:r>
        <w:rPr>
          <w:rStyle w:val="a4"/>
          <w:color w:val="333333"/>
          <w:sz w:val="28"/>
          <w:szCs w:val="28"/>
        </w:rPr>
        <w:t xml:space="preserve">      </w:t>
      </w:r>
      <w:r w:rsidRPr="00694128">
        <w:rPr>
          <w:rStyle w:val="a4"/>
          <w:color w:val="333333"/>
          <w:sz w:val="28"/>
          <w:szCs w:val="28"/>
        </w:rPr>
        <w:t>Выезд</w:t>
      </w:r>
      <w:r w:rsidRPr="00694128">
        <w:rPr>
          <w:color w:val="333333"/>
          <w:sz w:val="28"/>
          <w:szCs w:val="28"/>
        </w:rPr>
        <w:t xml:space="preserve"> из санатория производится не позднее </w:t>
      </w:r>
      <w:r w:rsidRPr="00694128">
        <w:rPr>
          <w:rStyle w:val="a4"/>
          <w:color w:val="333333"/>
          <w:sz w:val="28"/>
          <w:szCs w:val="28"/>
        </w:rPr>
        <w:t>12:00 часов</w:t>
      </w:r>
      <w:r w:rsidRPr="00694128">
        <w:rPr>
          <w:color w:val="333333"/>
          <w:sz w:val="28"/>
          <w:szCs w:val="28"/>
        </w:rPr>
        <w:t xml:space="preserve"> следующего дня окончания срока путевки (</w:t>
      </w:r>
      <w:r w:rsidRPr="007B34CE">
        <w:rPr>
          <w:b/>
          <w:color w:val="333333"/>
          <w:sz w:val="28"/>
          <w:szCs w:val="28"/>
        </w:rPr>
        <w:t>последняя услуга - завтрак</w:t>
      </w:r>
      <w:r w:rsidRPr="00694128">
        <w:rPr>
          <w:color w:val="333333"/>
          <w:sz w:val="28"/>
          <w:szCs w:val="28"/>
        </w:rPr>
        <w:t>).</w:t>
      </w:r>
    </w:p>
    <w:p w:rsidR="00205453" w:rsidRDefault="00205453" w:rsidP="004F19DA">
      <w:pPr>
        <w:spacing w:before="150" w:after="150"/>
        <w:ind w:left="993" w:firstLine="141"/>
        <w:rPr>
          <w:rStyle w:val="a4"/>
          <w:rFonts w:ascii="Times New Roman" w:hAnsi="Times New Roman" w:cs="Times New Roman"/>
          <w:iCs/>
          <w:color w:val="800000"/>
          <w:sz w:val="28"/>
          <w:szCs w:val="28"/>
        </w:rPr>
      </w:pPr>
      <w:r>
        <w:rPr>
          <w:rStyle w:val="a4"/>
          <w:rFonts w:ascii="Times New Roman" w:hAnsi="Times New Roman" w:cs="Times New Roman"/>
          <w:i/>
          <w:iCs/>
          <w:color w:val="800000"/>
          <w:sz w:val="28"/>
          <w:szCs w:val="28"/>
        </w:rPr>
        <w:t xml:space="preserve">      </w:t>
      </w:r>
      <w:r w:rsidRPr="00D84C19">
        <w:rPr>
          <w:rStyle w:val="a4"/>
          <w:rFonts w:ascii="Times New Roman" w:hAnsi="Times New Roman" w:cs="Times New Roman"/>
          <w:iCs/>
          <w:color w:val="800000"/>
          <w:sz w:val="28"/>
          <w:szCs w:val="28"/>
        </w:rPr>
        <w:t xml:space="preserve">Счет на оплату за путевки  выставляется на всю сумму.                    Возможна предоплата по счету в размере 10% от суммы, указанной в счете.  </w:t>
      </w:r>
    </w:p>
    <w:p w:rsidR="00205453" w:rsidRDefault="00205453" w:rsidP="004F19DA">
      <w:pPr>
        <w:spacing w:before="150" w:after="150"/>
        <w:ind w:left="993" w:firstLine="141"/>
        <w:rPr>
          <w:rStyle w:val="a4"/>
          <w:rFonts w:ascii="Times New Roman" w:hAnsi="Times New Roman" w:cs="Times New Roman"/>
          <w:iCs/>
          <w:color w:val="800000"/>
          <w:sz w:val="28"/>
          <w:szCs w:val="28"/>
        </w:rPr>
      </w:pPr>
      <w:r>
        <w:rPr>
          <w:rStyle w:val="a4"/>
          <w:rFonts w:ascii="Times New Roman" w:hAnsi="Times New Roman" w:cs="Times New Roman"/>
          <w:iCs/>
          <w:color w:val="800000"/>
          <w:sz w:val="28"/>
          <w:szCs w:val="28"/>
        </w:rPr>
        <w:t xml:space="preserve">      </w:t>
      </w:r>
      <w:r w:rsidRPr="00D84C19">
        <w:rPr>
          <w:rStyle w:val="a4"/>
          <w:rFonts w:ascii="Times New Roman" w:hAnsi="Times New Roman" w:cs="Times New Roman"/>
          <w:iCs/>
          <w:color w:val="800000"/>
          <w:sz w:val="28"/>
          <w:szCs w:val="28"/>
        </w:rPr>
        <w:t xml:space="preserve"> В случае отсутствия предоплаты за путевки в течение 5 дней от даты выставления счета, санаторий оставляет за собой право аннуляции брони.                                                                                                                      </w:t>
      </w:r>
      <w:r>
        <w:rPr>
          <w:rStyle w:val="a4"/>
          <w:rFonts w:ascii="Times New Roman" w:hAnsi="Times New Roman" w:cs="Times New Roman"/>
          <w:iCs/>
          <w:color w:val="800000"/>
          <w:sz w:val="28"/>
          <w:szCs w:val="28"/>
        </w:rPr>
        <w:t xml:space="preserve">  </w:t>
      </w:r>
    </w:p>
    <w:p w:rsidR="00205453" w:rsidRPr="00694128" w:rsidRDefault="00205453" w:rsidP="004F19DA">
      <w:pPr>
        <w:spacing w:before="150" w:after="150"/>
        <w:ind w:left="993" w:firstLine="141"/>
        <w:rPr>
          <w:rFonts w:ascii="Times New Roman" w:hAnsi="Times New Roman" w:cs="Times New Roman"/>
          <w:color w:val="4A493F"/>
          <w:sz w:val="28"/>
          <w:szCs w:val="28"/>
        </w:rPr>
      </w:pPr>
      <w:r>
        <w:rPr>
          <w:rStyle w:val="a4"/>
          <w:rFonts w:ascii="Times New Roman" w:hAnsi="Times New Roman" w:cs="Times New Roman"/>
          <w:iCs/>
          <w:color w:val="800000"/>
          <w:sz w:val="28"/>
          <w:szCs w:val="28"/>
        </w:rPr>
        <w:t xml:space="preserve">     </w:t>
      </w:r>
      <w:r w:rsidRPr="00D84C19">
        <w:rPr>
          <w:rStyle w:val="a4"/>
          <w:rFonts w:ascii="Times New Roman" w:hAnsi="Times New Roman" w:cs="Times New Roman"/>
          <w:iCs/>
          <w:color w:val="800000"/>
          <w:sz w:val="28"/>
          <w:szCs w:val="28"/>
        </w:rPr>
        <w:t xml:space="preserve">По прибытии в санаторий Вы </w:t>
      </w:r>
      <w:proofErr w:type="gramStart"/>
      <w:r w:rsidRPr="00D84C19">
        <w:rPr>
          <w:rStyle w:val="a4"/>
          <w:rFonts w:ascii="Times New Roman" w:hAnsi="Times New Roman" w:cs="Times New Roman"/>
          <w:iCs/>
          <w:color w:val="800000"/>
          <w:sz w:val="28"/>
          <w:szCs w:val="28"/>
        </w:rPr>
        <w:t>оплачиваете оставшуюся сумму стоимости</w:t>
      </w:r>
      <w:proofErr w:type="gramEnd"/>
      <w:r w:rsidRPr="00D84C19">
        <w:rPr>
          <w:rStyle w:val="a4"/>
          <w:rFonts w:ascii="Times New Roman" w:hAnsi="Times New Roman" w:cs="Times New Roman"/>
          <w:iCs/>
          <w:color w:val="800000"/>
          <w:sz w:val="28"/>
          <w:szCs w:val="28"/>
        </w:rPr>
        <w:t xml:space="preserve"> путевки за минусом предоплаты.</w:t>
      </w:r>
      <w:r w:rsidRPr="00694128">
        <w:rPr>
          <w:rStyle w:val="a4"/>
          <w:rFonts w:ascii="Times New Roman" w:hAnsi="Times New Roman" w:cs="Times New Roman"/>
          <w:i/>
          <w:iCs/>
          <w:color w:val="800000"/>
          <w:sz w:val="28"/>
          <w:szCs w:val="28"/>
        </w:rPr>
        <w:t xml:space="preserve"> </w:t>
      </w:r>
      <w:r w:rsidRPr="00694128">
        <w:rPr>
          <w:rFonts w:ascii="Times New Roman" w:hAnsi="Times New Roman" w:cs="Times New Roman"/>
          <w:i/>
          <w:iCs/>
          <w:color w:val="800000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694128">
        <w:rPr>
          <w:rStyle w:val="a4"/>
          <w:rFonts w:ascii="Times New Roman" w:hAnsi="Times New Roman" w:cs="Times New Roman"/>
          <w:color w:val="333333"/>
          <w:sz w:val="28"/>
          <w:szCs w:val="28"/>
        </w:rPr>
        <w:t>При досрочном заезде</w:t>
      </w:r>
      <w:r w:rsidRPr="00694128">
        <w:rPr>
          <w:rFonts w:ascii="Times New Roman" w:hAnsi="Times New Roman" w:cs="Times New Roman"/>
          <w:color w:val="333333"/>
          <w:sz w:val="28"/>
          <w:szCs w:val="28"/>
        </w:rPr>
        <w:t xml:space="preserve"> санаторий оставляет за собой право не предоставлять размещение или предоставить номер любой категории, имеющийся в наличии за дополнительную плату согласно прейскуранту. </w:t>
      </w:r>
    </w:p>
    <w:p w:rsidR="00205453" w:rsidRPr="00694128" w:rsidRDefault="00205453" w:rsidP="004F19DA">
      <w:pPr>
        <w:spacing w:before="150" w:after="150"/>
        <w:ind w:left="993" w:firstLine="141"/>
        <w:rPr>
          <w:rFonts w:ascii="Times New Roman" w:hAnsi="Times New Roman" w:cs="Times New Roman"/>
          <w:color w:val="4A493F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   </w:t>
      </w:r>
      <w:r w:rsidRPr="00694128">
        <w:rPr>
          <w:rStyle w:val="a4"/>
          <w:rFonts w:ascii="Times New Roman" w:hAnsi="Times New Roman" w:cs="Times New Roman"/>
          <w:color w:val="333333"/>
          <w:sz w:val="28"/>
          <w:szCs w:val="28"/>
        </w:rPr>
        <w:t>При опоздании</w:t>
      </w:r>
      <w:r w:rsidRPr="00694128">
        <w:rPr>
          <w:rFonts w:ascii="Times New Roman" w:hAnsi="Times New Roman" w:cs="Times New Roman"/>
          <w:color w:val="333333"/>
          <w:sz w:val="28"/>
          <w:szCs w:val="28"/>
        </w:rPr>
        <w:t xml:space="preserve"> более чем на 24 часа по неуважительным причинам, либо уважительность не подтверждена документально - дни не восстанавливаются, отдыхающий обязан оплатить фактический простой номера (места в номере), санаторий оставляет за собой право разместить или отказать в поселении отдыхающего. </w:t>
      </w:r>
    </w:p>
    <w:p w:rsidR="00205453" w:rsidRPr="00694128" w:rsidRDefault="00205453" w:rsidP="004F19DA">
      <w:pPr>
        <w:spacing w:before="150" w:after="150"/>
        <w:ind w:left="993" w:firstLine="141"/>
        <w:rPr>
          <w:rFonts w:ascii="Times New Roman" w:hAnsi="Times New Roman" w:cs="Times New Roman"/>
          <w:color w:val="4A493F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4A493F"/>
          <w:sz w:val="28"/>
          <w:szCs w:val="28"/>
        </w:rPr>
        <w:t xml:space="preserve">     </w:t>
      </w:r>
      <w:r w:rsidRPr="00694128">
        <w:rPr>
          <w:rStyle w:val="a4"/>
          <w:rFonts w:ascii="Times New Roman" w:hAnsi="Times New Roman" w:cs="Times New Roman"/>
          <w:color w:val="4A493F"/>
          <w:sz w:val="28"/>
          <w:szCs w:val="28"/>
        </w:rPr>
        <w:t>При раннем заезде или позднем выезде</w:t>
      </w:r>
      <w:r w:rsidRPr="00694128">
        <w:rPr>
          <w:rFonts w:ascii="Times New Roman" w:hAnsi="Times New Roman" w:cs="Times New Roman"/>
          <w:color w:val="4A493F"/>
          <w:sz w:val="28"/>
          <w:szCs w:val="28"/>
        </w:rPr>
        <w:t xml:space="preserve"> производится почасовая оплата, согласно действующему прейскуранту.</w:t>
      </w:r>
    </w:p>
    <w:p w:rsidR="00205453" w:rsidRDefault="00205453" w:rsidP="004F19DA">
      <w:pPr>
        <w:spacing w:before="150" w:after="150"/>
        <w:ind w:left="993" w:firstLine="141"/>
        <w:rPr>
          <w:rFonts w:ascii="Times New Roman" w:hAnsi="Times New Roman" w:cs="Times New Roman"/>
          <w:color w:val="333333"/>
          <w:sz w:val="28"/>
          <w:szCs w:val="28"/>
        </w:rPr>
      </w:pPr>
      <w:r w:rsidRPr="00694128">
        <w:rPr>
          <w:rFonts w:ascii="Times New Roman" w:hAnsi="Times New Roman" w:cs="Times New Roman"/>
          <w:color w:val="4A493F"/>
          <w:sz w:val="28"/>
          <w:szCs w:val="28"/>
        </w:rPr>
        <w:t> </w:t>
      </w:r>
      <w:r>
        <w:rPr>
          <w:rFonts w:ascii="Times New Roman" w:hAnsi="Times New Roman" w:cs="Times New Roman"/>
          <w:color w:val="4A493F"/>
          <w:sz w:val="28"/>
          <w:szCs w:val="28"/>
        </w:rPr>
        <w:t xml:space="preserve">     </w:t>
      </w:r>
      <w:proofErr w:type="gramStart"/>
      <w:r w:rsidRPr="00694128">
        <w:rPr>
          <w:rStyle w:val="a4"/>
          <w:rFonts w:ascii="Times New Roman" w:hAnsi="Times New Roman" w:cs="Times New Roman"/>
          <w:color w:val="333333"/>
          <w:sz w:val="28"/>
          <w:szCs w:val="28"/>
        </w:rPr>
        <w:t>В случае досрочного выезда</w:t>
      </w:r>
      <w:r w:rsidRPr="00694128">
        <w:rPr>
          <w:rFonts w:ascii="Times New Roman" w:hAnsi="Times New Roman" w:cs="Times New Roman"/>
          <w:color w:val="333333"/>
          <w:sz w:val="28"/>
          <w:szCs w:val="28"/>
        </w:rPr>
        <w:t xml:space="preserve"> из санатория в силу уважительных причин (</w:t>
      </w:r>
      <w:r w:rsidRPr="007B34CE">
        <w:rPr>
          <w:rFonts w:ascii="Times New Roman" w:hAnsi="Times New Roman" w:cs="Times New Roman"/>
          <w:b/>
          <w:color w:val="333333"/>
          <w:sz w:val="28"/>
          <w:szCs w:val="28"/>
        </w:rPr>
        <w:t>смерти, тяжелого заболевания близких родственников - жены, мужа, детей, отца, матери, медицинские противопоказания, выявленные при санаторно-курортном лечении</w:t>
      </w:r>
      <w:r w:rsidRPr="00694128">
        <w:rPr>
          <w:rFonts w:ascii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694128">
        <w:rPr>
          <w:rFonts w:ascii="Times New Roman" w:hAnsi="Times New Roman" w:cs="Times New Roman"/>
          <w:color w:val="333333"/>
          <w:sz w:val="28"/>
          <w:szCs w:val="28"/>
        </w:rPr>
        <w:t xml:space="preserve">санаторий возвращает стоимость не оказанных санаторием услуг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7B34CE">
        <w:rPr>
          <w:rFonts w:ascii="Times New Roman" w:hAnsi="Times New Roman" w:cs="Times New Roman"/>
          <w:b/>
          <w:color w:val="333333"/>
          <w:sz w:val="28"/>
          <w:szCs w:val="28"/>
        </w:rPr>
        <w:t>при условии представления допустимых, не вызывающих сомнений в своей подлинности причин досрочного выбытия, представленных в письменном виде (телеграмма, письмо, телефонограмма государственного органа, лечебного учреждения и т.д.).</w:t>
      </w:r>
      <w:r w:rsidRPr="0069412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proofErr w:type="gramEnd"/>
    </w:p>
    <w:p w:rsidR="00205453" w:rsidRDefault="00205453" w:rsidP="004F19DA">
      <w:pPr>
        <w:spacing w:before="150" w:after="150"/>
        <w:ind w:left="993" w:firstLine="141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694128">
        <w:rPr>
          <w:rFonts w:ascii="Times New Roman" w:hAnsi="Times New Roman" w:cs="Times New Roman"/>
          <w:color w:val="333333"/>
          <w:sz w:val="28"/>
          <w:szCs w:val="28"/>
        </w:rPr>
        <w:t xml:space="preserve">Перерасчет стоимости путевки производится с учетом </w:t>
      </w:r>
      <w:r w:rsidRPr="007B34CE">
        <w:rPr>
          <w:rFonts w:ascii="Times New Roman" w:hAnsi="Times New Roman" w:cs="Times New Roman"/>
          <w:b/>
          <w:color w:val="333333"/>
          <w:sz w:val="28"/>
          <w:szCs w:val="28"/>
        </w:rPr>
        <w:t>фактически понесенных санаторием расходов, связанных с санаторно-курортным лечением.</w:t>
      </w:r>
      <w:r w:rsidRPr="0069412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05453" w:rsidRPr="00694128" w:rsidRDefault="00205453" w:rsidP="004F19DA">
      <w:pPr>
        <w:spacing w:before="150" w:after="150"/>
        <w:ind w:left="993" w:firstLine="141"/>
        <w:rPr>
          <w:rFonts w:ascii="Times New Roman" w:hAnsi="Times New Roman" w:cs="Times New Roman"/>
          <w:color w:val="4A493F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694128">
        <w:rPr>
          <w:rFonts w:ascii="Times New Roman" w:hAnsi="Times New Roman" w:cs="Times New Roman"/>
          <w:color w:val="333333"/>
          <w:sz w:val="28"/>
          <w:szCs w:val="28"/>
        </w:rPr>
        <w:t>Досрочный выезд без уважительных причин не компенсируется, перерасчет стоимости путевки не производится.</w:t>
      </w:r>
    </w:p>
    <w:p w:rsidR="00205453" w:rsidRPr="00694128" w:rsidRDefault="00205453" w:rsidP="004F19DA">
      <w:pPr>
        <w:spacing w:before="150" w:after="150"/>
        <w:ind w:left="993" w:firstLine="141"/>
        <w:rPr>
          <w:rFonts w:ascii="Times New Roman" w:hAnsi="Times New Roman" w:cs="Times New Roman"/>
          <w:color w:val="4A493F"/>
          <w:sz w:val="28"/>
          <w:szCs w:val="28"/>
        </w:rPr>
      </w:pPr>
      <w:r w:rsidRPr="00694128">
        <w:rPr>
          <w:rStyle w:val="a4"/>
          <w:rFonts w:ascii="Times New Roman" w:hAnsi="Times New Roman" w:cs="Times New Roman"/>
          <w:color w:val="333333"/>
          <w:sz w:val="28"/>
          <w:szCs w:val="28"/>
        </w:rPr>
        <w:t>Продление сроков пребывания</w:t>
      </w:r>
      <w:r w:rsidRPr="00694128">
        <w:rPr>
          <w:rFonts w:ascii="Times New Roman" w:hAnsi="Times New Roman" w:cs="Times New Roman"/>
          <w:color w:val="333333"/>
          <w:sz w:val="28"/>
          <w:szCs w:val="28"/>
        </w:rPr>
        <w:t xml:space="preserve"> возможно только при согласовании с санаторием с доплатой за продлеваемые дни пребывания.</w:t>
      </w:r>
    </w:p>
    <w:p w:rsidR="00205453" w:rsidRPr="00004947" w:rsidRDefault="00205453" w:rsidP="004F19DA">
      <w:pPr>
        <w:spacing w:before="150" w:after="150"/>
        <w:ind w:left="993" w:firstLine="141"/>
        <w:rPr>
          <w:rFonts w:ascii="Times New Roman" w:hAnsi="Times New Roman" w:cs="Times New Roman"/>
          <w:b/>
          <w:color w:val="4A493F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694128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 w:rsidRPr="00694128">
        <w:rPr>
          <w:rStyle w:val="a4"/>
          <w:rFonts w:ascii="Times New Roman" w:hAnsi="Times New Roman" w:cs="Times New Roman"/>
          <w:color w:val="333333"/>
          <w:sz w:val="28"/>
          <w:szCs w:val="28"/>
        </w:rPr>
        <w:t>случае нарушения</w:t>
      </w:r>
      <w:r w:rsidRPr="00694128">
        <w:rPr>
          <w:rFonts w:ascii="Times New Roman" w:hAnsi="Times New Roman" w:cs="Times New Roman"/>
          <w:color w:val="333333"/>
          <w:sz w:val="28"/>
          <w:szCs w:val="28"/>
        </w:rPr>
        <w:t xml:space="preserve"> отдыхающими правил проживания в санатории или нанесения материального ущерба, </w:t>
      </w:r>
      <w:r w:rsidRPr="00004947">
        <w:rPr>
          <w:rFonts w:ascii="Times New Roman" w:hAnsi="Times New Roman" w:cs="Times New Roman"/>
          <w:b/>
          <w:color w:val="333333"/>
          <w:sz w:val="28"/>
          <w:szCs w:val="28"/>
        </w:rPr>
        <w:t>санаторий оставляет за собой право настаивать на возмещении ущерба и на выселении отдыхающих из санатория.</w:t>
      </w:r>
    </w:p>
    <w:p w:rsidR="00205453" w:rsidRPr="00694128" w:rsidRDefault="00205453" w:rsidP="004F19DA">
      <w:pPr>
        <w:spacing w:before="150" w:after="150"/>
        <w:ind w:left="993" w:firstLine="141"/>
        <w:rPr>
          <w:rFonts w:ascii="Times New Roman" w:hAnsi="Times New Roman" w:cs="Times New Roman"/>
          <w:color w:val="4A493F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694128">
        <w:rPr>
          <w:rStyle w:val="a4"/>
          <w:rFonts w:ascii="Times New Roman" w:hAnsi="Times New Roman" w:cs="Times New Roman"/>
          <w:color w:val="333333"/>
          <w:sz w:val="28"/>
          <w:szCs w:val="28"/>
        </w:rPr>
        <w:t>Дети</w:t>
      </w:r>
      <w:r w:rsidRPr="00694128">
        <w:rPr>
          <w:rFonts w:ascii="Times New Roman" w:hAnsi="Times New Roman" w:cs="Times New Roman"/>
          <w:color w:val="333333"/>
          <w:sz w:val="28"/>
          <w:szCs w:val="28"/>
        </w:rPr>
        <w:t xml:space="preserve"> в санаторий принимаются от рождения, лечение  назначается  детям  </w:t>
      </w:r>
      <w:r w:rsidRPr="00694128">
        <w:rPr>
          <w:rStyle w:val="a4"/>
          <w:rFonts w:ascii="Times New Roman" w:hAnsi="Times New Roman" w:cs="Times New Roman"/>
          <w:color w:val="333333"/>
          <w:sz w:val="28"/>
          <w:szCs w:val="28"/>
        </w:rPr>
        <w:t>от 4 до 14 лет.</w:t>
      </w:r>
    </w:p>
    <w:p w:rsidR="00205453" w:rsidRPr="00694128" w:rsidRDefault="00205453" w:rsidP="004F19DA">
      <w:pPr>
        <w:spacing w:before="150" w:after="150"/>
        <w:ind w:left="993" w:firstLine="141"/>
        <w:rPr>
          <w:rFonts w:ascii="Times New Roman" w:hAnsi="Times New Roman" w:cs="Times New Roman"/>
          <w:color w:val="4A493F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694128">
        <w:rPr>
          <w:rFonts w:ascii="Times New Roman" w:hAnsi="Times New Roman" w:cs="Times New Roman"/>
          <w:color w:val="333333"/>
          <w:sz w:val="28"/>
          <w:szCs w:val="28"/>
        </w:rPr>
        <w:t xml:space="preserve">Пребывание в санатории с </w:t>
      </w:r>
      <w:r w:rsidRPr="00694128">
        <w:rPr>
          <w:rStyle w:val="a4"/>
          <w:rFonts w:ascii="Times New Roman" w:hAnsi="Times New Roman" w:cs="Times New Roman"/>
          <w:color w:val="333333"/>
          <w:sz w:val="28"/>
          <w:szCs w:val="28"/>
        </w:rPr>
        <w:t>животными не допускается</w:t>
      </w:r>
      <w:r w:rsidRPr="0069412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05453" w:rsidRPr="00694128" w:rsidRDefault="00205453" w:rsidP="004F19DA">
      <w:pPr>
        <w:spacing w:before="150" w:after="150"/>
        <w:ind w:left="993" w:firstLine="141"/>
        <w:rPr>
          <w:rFonts w:ascii="Times New Roman" w:hAnsi="Times New Roman" w:cs="Times New Roman"/>
          <w:color w:val="4A493F"/>
          <w:sz w:val="28"/>
          <w:szCs w:val="28"/>
        </w:rPr>
      </w:pPr>
      <w:r w:rsidRPr="00694128">
        <w:rPr>
          <w:rStyle w:val="a4"/>
          <w:rFonts w:ascii="Times New Roman" w:hAnsi="Times New Roman" w:cs="Times New Roman"/>
          <w:color w:val="333333"/>
          <w:sz w:val="28"/>
          <w:szCs w:val="28"/>
        </w:rPr>
        <w:t>Лечение: </w:t>
      </w:r>
      <w:r w:rsidRPr="00694128">
        <w:rPr>
          <w:rFonts w:ascii="Times New Roman" w:hAnsi="Times New Roman" w:cs="Times New Roman"/>
          <w:color w:val="333333"/>
          <w:sz w:val="28"/>
          <w:szCs w:val="28"/>
        </w:rPr>
        <w:t xml:space="preserve">Санаторий многопрофильное специализированное санаторно-курортное учреждение. </w:t>
      </w:r>
      <w:r w:rsidRPr="00694128">
        <w:rPr>
          <w:rStyle w:val="a4"/>
          <w:rFonts w:ascii="Times New Roman" w:hAnsi="Times New Roman" w:cs="Times New Roman"/>
          <w:color w:val="333333"/>
          <w:sz w:val="28"/>
          <w:szCs w:val="28"/>
        </w:rPr>
        <w:t>Основной лечебный профиль санатория</w:t>
      </w:r>
      <w:r w:rsidRPr="00694128">
        <w:rPr>
          <w:rFonts w:ascii="Times New Roman" w:hAnsi="Times New Roman" w:cs="Times New Roman"/>
          <w:color w:val="333333"/>
          <w:sz w:val="28"/>
          <w:szCs w:val="28"/>
        </w:rPr>
        <w:t xml:space="preserve"> - заболевания </w:t>
      </w:r>
      <w:proofErr w:type="spellStart"/>
      <w:proofErr w:type="gramStart"/>
      <w:r w:rsidRPr="00694128">
        <w:rPr>
          <w:rFonts w:ascii="Times New Roman" w:hAnsi="Times New Roman" w:cs="Times New Roman"/>
          <w:color w:val="333333"/>
          <w:sz w:val="28"/>
          <w:szCs w:val="28"/>
        </w:rPr>
        <w:t>сердечно-сосудистой</w:t>
      </w:r>
      <w:proofErr w:type="spellEnd"/>
      <w:proofErr w:type="gramEnd"/>
      <w:r w:rsidRPr="00694128">
        <w:rPr>
          <w:rFonts w:ascii="Times New Roman" w:hAnsi="Times New Roman" w:cs="Times New Roman"/>
          <w:color w:val="333333"/>
          <w:sz w:val="28"/>
          <w:szCs w:val="28"/>
        </w:rPr>
        <w:t xml:space="preserve"> системы, органов дыхания, функциональные расстройства вегетативной нервной системы.</w:t>
      </w:r>
    </w:p>
    <w:p w:rsidR="00205453" w:rsidRPr="00694128" w:rsidRDefault="00205453" w:rsidP="004F19DA">
      <w:pPr>
        <w:spacing w:before="150" w:after="150"/>
        <w:ind w:left="993" w:firstLine="141"/>
        <w:rPr>
          <w:rFonts w:ascii="Times New Roman" w:hAnsi="Times New Roman" w:cs="Times New Roman"/>
          <w:color w:val="4A493F"/>
          <w:sz w:val="28"/>
          <w:szCs w:val="28"/>
        </w:rPr>
      </w:pPr>
      <w:r w:rsidRPr="00694128">
        <w:rPr>
          <w:rFonts w:ascii="Times New Roman" w:hAnsi="Times New Roman" w:cs="Times New Roman"/>
          <w:color w:val="333333"/>
          <w:sz w:val="28"/>
          <w:szCs w:val="28"/>
        </w:rPr>
        <w:t xml:space="preserve">Лечение </w:t>
      </w:r>
      <w:r w:rsidRPr="00694128">
        <w:rPr>
          <w:rStyle w:val="a4"/>
          <w:rFonts w:ascii="Times New Roman" w:hAnsi="Times New Roman" w:cs="Times New Roman"/>
          <w:color w:val="333333"/>
          <w:sz w:val="28"/>
          <w:szCs w:val="28"/>
        </w:rPr>
        <w:t>сопутствующих патологий</w:t>
      </w:r>
      <w:r w:rsidRPr="00694128">
        <w:rPr>
          <w:rFonts w:ascii="Times New Roman" w:hAnsi="Times New Roman" w:cs="Times New Roman"/>
          <w:color w:val="333333"/>
          <w:sz w:val="28"/>
          <w:szCs w:val="28"/>
        </w:rPr>
        <w:t xml:space="preserve"> желудочно-кишечного тракта, обмена веществ, опорно-двигательной и мочеполовой систем </w:t>
      </w:r>
      <w:r w:rsidRPr="00694128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</w:rPr>
        <w:t>не входит в стоимость</w:t>
      </w:r>
      <w:r w:rsidRPr="00694128">
        <w:rPr>
          <w:rFonts w:ascii="Times New Roman" w:hAnsi="Times New Roman" w:cs="Times New Roman"/>
          <w:color w:val="333333"/>
          <w:sz w:val="28"/>
          <w:szCs w:val="28"/>
        </w:rPr>
        <w:t xml:space="preserve"> санаторно-курортной путевки и оплачивается дополнительно.</w:t>
      </w:r>
    </w:p>
    <w:p w:rsidR="00205453" w:rsidRPr="00694128" w:rsidRDefault="00205453" w:rsidP="004F19DA">
      <w:pPr>
        <w:spacing w:before="150" w:after="150"/>
        <w:ind w:left="993" w:firstLine="141"/>
        <w:rPr>
          <w:rFonts w:ascii="Times New Roman" w:hAnsi="Times New Roman" w:cs="Times New Roman"/>
          <w:color w:val="4A493F"/>
          <w:sz w:val="28"/>
          <w:szCs w:val="28"/>
        </w:rPr>
      </w:pPr>
      <w:r w:rsidRPr="00694128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Питание: 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шестиразовое</w:t>
      </w:r>
    </w:p>
    <w:p w:rsidR="00205453" w:rsidRPr="00694128" w:rsidRDefault="00205453" w:rsidP="004F19DA">
      <w:pPr>
        <w:spacing w:before="150" w:after="150"/>
        <w:ind w:left="993" w:firstLine="141"/>
        <w:rPr>
          <w:rFonts w:ascii="Times New Roman" w:hAnsi="Times New Roman" w:cs="Times New Roman"/>
          <w:color w:val="4A493F"/>
          <w:sz w:val="28"/>
          <w:szCs w:val="28"/>
        </w:rPr>
      </w:pPr>
      <w:r w:rsidRPr="00694128">
        <w:rPr>
          <w:rStyle w:val="a4"/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Автостоянка: </w:t>
      </w:r>
      <w:r w:rsidRPr="00694128">
        <w:rPr>
          <w:rFonts w:ascii="Times New Roman" w:hAnsi="Times New Roman" w:cs="Times New Roman"/>
          <w:color w:val="333333"/>
          <w:sz w:val="28"/>
          <w:szCs w:val="28"/>
        </w:rPr>
        <w:t>Санаторий располагает охраняемой автомобильной стоянкой. Стоимость  стоянки 1 автомобиля - 50 рублей в сутки. Количество мест о</w:t>
      </w:r>
      <w:r>
        <w:rPr>
          <w:rFonts w:ascii="Times New Roman" w:hAnsi="Times New Roman" w:cs="Times New Roman"/>
          <w:color w:val="333333"/>
          <w:sz w:val="28"/>
          <w:szCs w:val="28"/>
        </w:rPr>
        <w:t>г</w:t>
      </w:r>
      <w:r w:rsidRPr="00694128">
        <w:rPr>
          <w:rFonts w:ascii="Times New Roman" w:hAnsi="Times New Roman" w:cs="Times New Roman"/>
          <w:color w:val="333333"/>
          <w:sz w:val="28"/>
          <w:szCs w:val="28"/>
        </w:rPr>
        <w:t>раничено!</w:t>
      </w:r>
    </w:p>
    <w:p w:rsidR="00205453" w:rsidRPr="00694128" w:rsidRDefault="00205453" w:rsidP="004F19DA">
      <w:pPr>
        <w:spacing w:before="150" w:after="150"/>
        <w:ind w:left="993" w:firstLine="141"/>
        <w:rPr>
          <w:rFonts w:ascii="Times New Roman" w:hAnsi="Times New Roman" w:cs="Times New Roman"/>
          <w:color w:val="4A493F"/>
          <w:sz w:val="28"/>
          <w:szCs w:val="28"/>
        </w:rPr>
      </w:pPr>
      <w:r w:rsidRPr="00694128">
        <w:rPr>
          <w:rStyle w:val="a4"/>
          <w:rFonts w:ascii="Times New Roman" w:hAnsi="Times New Roman" w:cs="Times New Roman"/>
          <w:color w:val="333333"/>
          <w:sz w:val="28"/>
          <w:szCs w:val="28"/>
        </w:rPr>
        <w:t>Проезд:</w:t>
      </w:r>
    </w:p>
    <w:p w:rsidR="00205453" w:rsidRPr="00694128" w:rsidRDefault="00205453" w:rsidP="004F19DA">
      <w:pPr>
        <w:numPr>
          <w:ilvl w:val="0"/>
          <w:numId w:val="2"/>
        </w:numPr>
        <w:spacing w:before="75" w:after="75" w:line="240" w:lineRule="auto"/>
        <w:ind w:left="993" w:right="450" w:firstLine="141"/>
        <w:rPr>
          <w:rFonts w:ascii="Times New Roman" w:hAnsi="Times New Roman" w:cs="Times New Roman"/>
          <w:color w:val="4A493F"/>
          <w:sz w:val="28"/>
          <w:szCs w:val="28"/>
        </w:rPr>
      </w:pPr>
      <w:r w:rsidRPr="00694128">
        <w:rPr>
          <w:rFonts w:ascii="Times New Roman" w:hAnsi="Times New Roman" w:cs="Times New Roman"/>
          <w:color w:val="333333"/>
          <w:sz w:val="28"/>
          <w:szCs w:val="28"/>
        </w:rPr>
        <w:t xml:space="preserve">от аэропорта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94128">
        <w:rPr>
          <w:rFonts w:ascii="Times New Roman" w:hAnsi="Times New Roman" w:cs="Times New Roman"/>
          <w:color w:val="333333"/>
          <w:sz w:val="28"/>
          <w:szCs w:val="28"/>
        </w:rPr>
        <w:t>г</w:t>
      </w:r>
      <w:proofErr w:type="gramStart"/>
      <w:r w:rsidRPr="00694128">
        <w:rPr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рск</w:t>
      </w:r>
      <w:r w:rsidRPr="00694128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694128">
        <w:rPr>
          <w:rFonts w:ascii="Times New Roman" w:hAnsi="Times New Roman" w:cs="Times New Roman"/>
          <w:color w:val="333333"/>
          <w:sz w:val="28"/>
          <w:szCs w:val="28"/>
        </w:rPr>
        <w:t xml:space="preserve">5 км:  рейсовым автобусом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или</w:t>
      </w:r>
      <w:r w:rsidRPr="00694128">
        <w:rPr>
          <w:rFonts w:ascii="Times New Roman" w:hAnsi="Times New Roman" w:cs="Times New Roman"/>
          <w:color w:val="333333"/>
          <w:sz w:val="28"/>
          <w:szCs w:val="28"/>
        </w:rPr>
        <w:t xml:space="preserve">; </w:t>
      </w:r>
    </w:p>
    <w:p w:rsidR="00205453" w:rsidRPr="00802B8D" w:rsidRDefault="00205453" w:rsidP="004F19DA">
      <w:pPr>
        <w:numPr>
          <w:ilvl w:val="0"/>
          <w:numId w:val="3"/>
        </w:numPr>
        <w:spacing w:before="75" w:after="75" w:line="240" w:lineRule="auto"/>
        <w:ind w:left="993" w:right="450" w:firstLine="141"/>
        <w:rPr>
          <w:rFonts w:ascii="Times New Roman" w:hAnsi="Times New Roman" w:cs="Times New Roman"/>
          <w:color w:val="4A493F"/>
          <w:sz w:val="28"/>
          <w:szCs w:val="28"/>
        </w:rPr>
      </w:pPr>
      <w:r w:rsidRPr="00694128">
        <w:rPr>
          <w:rFonts w:ascii="Times New Roman" w:hAnsi="Times New Roman" w:cs="Times New Roman"/>
          <w:color w:val="333333"/>
          <w:sz w:val="28"/>
          <w:szCs w:val="28"/>
        </w:rPr>
        <w:t>от ж/</w:t>
      </w:r>
      <w:proofErr w:type="spellStart"/>
      <w:r w:rsidRPr="00694128">
        <w:rPr>
          <w:rFonts w:ascii="Times New Roman" w:hAnsi="Times New Roman" w:cs="Times New Roman"/>
          <w:color w:val="333333"/>
          <w:sz w:val="28"/>
          <w:szCs w:val="28"/>
        </w:rPr>
        <w:t>д</w:t>
      </w:r>
      <w:proofErr w:type="spellEnd"/>
      <w:r w:rsidRPr="00694128">
        <w:rPr>
          <w:rFonts w:ascii="Times New Roman" w:hAnsi="Times New Roman" w:cs="Times New Roman"/>
          <w:color w:val="333333"/>
          <w:sz w:val="28"/>
          <w:szCs w:val="28"/>
        </w:rPr>
        <w:t xml:space="preserve"> вокзала </w:t>
      </w:r>
      <w:proofErr w:type="gramStart"/>
      <w:r w:rsidRPr="00694128">
        <w:rPr>
          <w:rFonts w:ascii="Times New Roman" w:hAnsi="Times New Roman" w:cs="Times New Roman"/>
          <w:color w:val="333333"/>
          <w:sz w:val="28"/>
          <w:szCs w:val="28"/>
        </w:rPr>
        <w:t>г</w:t>
      </w:r>
      <w:proofErr w:type="gramEnd"/>
      <w:r w:rsidRPr="00694128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</w:rPr>
        <w:t>Орск</w:t>
      </w:r>
      <w:r w:rsidRPr="00694128">
        <w:rPr>
          <w:rFonts w:ascii="Times New Roman" w:hAnsi="Times New Roman" w:cs="Times New Roman"/>
          <w:color w:val="333333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5 км  до площади  Гагарина</w:t>
      </w:r>
    </w:p>
    <w:p w:rsidR="00205453" w:rsidRPr="00694128" w:rsidRDefault="00205453" w:rsidP="004F19DA">
      <w:pPr>
        <w:numPr>
          <w:ilvl w:val="0"/>
          <w:numId w:val="3"/>
        </w:numPr>
        <w:spacing w:before="75" w:after="75" w:line="240" w:lineRule="auto"/>
        <w:ind w:left="993" w:right="450" w:firstLine="141"/>
        <w:rPr>
          <w:rFonts w:ascii="Times New Roman" w:hAnsi="Times New Roman" w:cs="Times New Roman"/>
          <w:color w:val="4A493F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а\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вокзала  4</w:t>
      </w:r>
      <w:r w:rsidRPr="00694128">
        <w:rPr>
          <w:rFonts w:ascii="Times New Roman" w:hAnsi="Times New Roman" w:cs="Times New Roman"/>
          <w:color w:val="333333"/>
          <w:sz w:val="28"/>
          <w:szCs w:val="28"/>
        </w:rPr>
        <w:t>00 м. пешком до санатория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694128">
        <w:rPr>
          <w:rFonts w:ascii="Times New Roman" w:hAnsi="Times New Roman" w:cs="Times New Roman"/>
          <w:color w:val="333333"/>
          <w:sz w:val="28"/>
          <w:szCs w:val="28"/>
        </w:rPr>
        <w:t xml:space="preserve"> (15 минут) или на городском такси.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694128">
        <w:rPr>
          <w:rFonts w:ascii="Times New Roman" w:hAnsi="Times New Roman" w:cs="Times New Roman"/>
          <w:color w:val="333333"/>
          <w:sz w:val="28"/>
          <w:szCs w:val="28"/>
        </w:rPr>
        <w:t>Обращаем Ваше внимание на нежелательность получения услуги такси от случайных предложений в аэропорту или на ж/д. вокзале</w:t>
      </w:r>
      <w:proofErr w:type="gramStart"/>
      <w:r w:rsidRPr="00694128">
        <w:rPr>
          <w:rFonts w:ascii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Pr="0069412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</w:t>
      </w:r>
      <w:r w:rsidRPr="00694128">
        <w:rPr>
          <w:rFonts w:ascii="Times New Roman" w:hAnsi="Times New Roman" w:cs="Times New Roman"/>
          <w:color w:val="333333"/>
          <w:sz w:val="28"/>
          <w:szCs w:val="28"/>
        </w:rPr>
        <w:t>Получая данную услугу Вы рискуете быть введенными в заблуждение. </w:t>
      </w:r>
      <w:r w:rsidRPr="00694128">
        <w:rPr>
          <w:rFonts w:ascii="Times New Roman" w:hAnsi="Times New Roman" w:cs="Times New Roman"/>
          <w:color w:val="4A493F"/>
          <w:sz w:val="28"/>
          <w:szCs w:val="28"/>
        </w:rPr>
        <w:t xml:space="preserve"> </w:t>
      </w:r>
    </w:p>
    <w:p w:rsidR="00205453" w:rsidRPr="00694128" w:rsidRDefault="00E35153" w:rsidP="004F19DA">
      <w:pPr>
        <w:spacing w:before="150" w:after="150"/>
        <w:ind w:left="993" w:firstLine="141"/>
        <w:rPr>
          <w:rFonts w:ascii="Times New Roman" w:hAnsi="Times New Roman" w:cs="Times New Roman"/>
          <w:color w:val="4A493F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</w:t>
      </w:r>
      <w:r w:rsidR="00205453" w:rsidRPr="00694128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Внимание! </w:t>
      </w:r>
    </w:p>
    <w:p w:rsidR="00205453" w:rsidRPr="00694128" w:rsidRDefault="00205453" w:rsidP="004F19DA">
      <w:pPr>
        <w:spacing w:before="150" w:after="150"/>
        <w:ind w:left="993" w:firstLine="141"/>
        <w:rPr>
          <w:rFonts w:ascii="Times New Roman" w:hAnsi="Times New Roman" w:cs="Times New Roman"/>
          <w:color w:val="4A493F"/>
          <w:sz w:val="28"/>
          <w:szCs w:val="28"/>
        </w:rPr>
      </w:pPr>
      <w:r w:rsidRPr="00694128">
        <w:rPr>
          <w:rFonts w:ascii="Times New Roman" w:hAnsi="Times New Roman" w:cs="Times New Roman"/>
          <w:color w:val="333333"/>
          <w:sz w:val="28"/>
          <w:szCs w:val="28"/>
        </w:rPr>
        <w:t>Первичный прием врача - терапевта  и  все назначения ведутся 7 дней в неделю (без выходных)</w:t>
      </w:r>
      <w:proofErr w:type="gramStart"/>
      <w:r w:rsidRPr="00694128">
        <w:rPr>
          <w:rFonts w:ascii="Times New Roman" w:hAnsi="Times New Roman" w:cs="Times New Roman"/>
          <w:color w:val="333333"/>
          <w:sz w:val="28"/>
          <w:szCs w:val="28"/>
        </w:rPr>
        <w:t>.В</w:t>
      </w:r>
      <w:proofErr w:type="gramEnd"/>
      <w:r w:rsidRPr="00694128">
        <w:rPr>
          <w:rFonts w:ascii="Times New Roman" w:hAnsi="Times New Roman" w:cs="Times New Roman"/>
          <w:color w:val="333333"/>
          <w:sz w:val="28"/>
          <w:szCs w:val="28"/>
        </w:rPr>
        <w:t xml:space="preserve">се медицинские процедуры, включенные в стоимость путевки,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  </w:t>
      </w:r>
      <w:r w:rsidRPr="00694128">
        <w:rPr>
          <w:rFonts w:ascii="Times New Roman" w:hAnsi="Times New Roman" w:cs="Times New Roman"/>
          <w:color w:val="333333"/>
          <w:sz w:val="28"/>
          <w:szCs w:val="28"/>
        </w:rPr>
        <w:t>Вы получите в полной мере с  понедельника по субботу.</w:t>
      </w:r>
    </w:p>
    <w:p w:rsidR="00205453" w:rsidRPr="00694128" w:rsidRDefault="00205453" w:rsidP="004F19DA">
      <w:pPr>
        <w:spacing w:before="150" w:after="150"/>
        <w:ind w:left="993" w:firstLine="141"/>
        <w:rPr>
          <w:rFonts w:ascii="Times New Roman" w:hAnsi="Times New Roman" w:cs="Times New Roman"/>
          <w:color w:val="4A493F"/>
          <w:sz w:val="28"/>
          <w:szCs w:val="28"/>
        </w:rPr>
      </w:pPr>
      <w:r w:rsidRPr="00694128">
        <w:rPr>
          <w:rFonts w:ascii="Times New Roman" w:hAnsi="Times New Roman" w:cs="Times New Roman"/>
          <w:color w:val="333333"/>
          <w:sz w:val="28"/>
          <w:szCs w:val="28"/>
        </w:rPr>
        <w:t> В воскресенье к Вашим услугам:</w:t>
      </w:r>
    </w:p>
    <w:p w:rsidR="00205453" w:rsidRPr="00694128" w:rsidRDefault="00205453" w:rsidP="004F19DA">
      <w:pPr>
        <w:numPr>
          <w:ilvl w:val="0"/>
          <w:numId w:val="4"/>
        </w:numPr>
        <w:spacing w:before="75" w:after="75" w:line="240" w:lineRule="auto"/>
        <w:ind w:left="993" w:right="450" w:firstLine="141"/>
        <w:rPr>
          <w:rFonts w:ascii="Times New Roman" w:hAnsi="Times New Roman" w:cs="Times New Roman"/>
          <w:color w:val="4A493F"/>
          <w:sz w:val="28"/>
          <w:szCs w:val="28"/>
        </w:rPr>
      </w:pPr>
      <w:r w:rsidRPr="00694128">
        <w:rPr>
          <w:rFonts w:ascii="Times New Roman" w:hAnsi="Times New Roman" w:cs="Times New Roman"/>
          <w:color w:val="333333"/>
          <w:sz w:val="28"/>
          <w:szCs w:val="28"/>
        </w:rPr>
        <w:t>Бассейн плавательный</w:t>
      </w:r>
      <w:r w:rsidRPr="00694128">
        <w:rPr>
          <w:rFonts w:ascii="Times New Roman" w:hAnsi="Times New Roman" w:cs="Times New Roman"/>
          <w:color w:val="4A493F"/>
          <w:sz w:val="28"/>
          <w:szCs w:val="28"/>
        </w:rPr>
        <w:t xml:space="preserve"> </w:t>
      </w:r>
    </w:p>
    <w:p w:rsidR="00205453" w:rsidRPr="00694128" w:rsidRDefault="00205453" w:rsidP="004F19DA">
      <w:pPr>
        <w:numPr>
          <w:ilvl w:val="0"/>
          <w:numId w:val="5"/>
        </w:numPr>
        <w:spacing w:before="75" w:after="75" w:line="240" w:lineRule="auto"/>
        <w:ind w:left="993" w:right="450" w:firstLine="141"/>
        <w:rPr>
          <w:rFonts w:ascii="Times New Roman" w:hAnsi="Times New Roman" w:cs="Times New Roman"/>
          <w:color w:val="4A493F"/>
          <w:sz w:val="28"/>
          <w:szCs w:val="28"/>
        </w:rPr>
      </w:pPr>
      <w:r w:rsidRPr="00694128">
        <w:rPr>
          <w:rFonts w:ascii="Times New Roman" w:hAnsi="Times New Roman" w:cs="Times New Roman"/>
          <w:color w:val="333333"/>
          <w:sz w:val="28"/>
          <w:szCs w:val="28"/>
        </w:rPr>
        <w:t>СПА - комплекс (бассейн, сауна</w:t>
      </w:r>
      <w:proofErr w:type="gramStart"/>
      <w:r w:rsidRPr="00694128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Pr="00694128">
        <w:rPr>
          <w:rFonts w:ascii="Times New Roman" w:hAnsi="Times New Roman" w:cs="Times New Roman"/>
          <w:color w:val="4A493F"/>
          <w:sz w:val="28"/>
          <w:szCs w:val="28"/>
        </w:rPr>
        <w:t xml:space="preserve"> </w:t>
      </w:r>
      <w:proofErr w:type="gramEnd"/>
    </w:p>
    <w:p w:rsidR="00205453" w:rsidRPr="00694128" w:rsidRDefault="00205453" w:rsidP="004F19DA">
      <w:pPr>
        <w:numPr>
          <w:ilvl w:val="0"/>
          <w:numId w:val="6"/>
        </w:numPr>
        <w:spacing w:before="75" w:after="75" w:line="240" w:lineRule="auto"/>
        <w:ind w:left="993" w:right="450" w:firstLine="141"/>
        <w:rPr>
          <w:rFonts w:ascii="Times New Roman" w:hAnsi="Times New Roman" w:cs="Times New Roman"/>
          <w:color w:val="4A493F"/>
          <w:sz w:val="28"/>
          <w:szCs w:val="28"/>
        </w:rPr>
      </w:pPr>
      <w:r w:rsidRPr="00694128">
        <w:rPr>
          <w:rFonts w:ascii="Times New Roman" w:hAnsi="Times New Roman" w:cs="Times New Roman"/>
          <w:color w:val="333333"/>
          <w:sz w:val="28"/>
          <w:szCs w:val="28"/>
        </w:rPr>
        <w:t>Спортивный зал</w:t>
      </w:r>
      <w:r w:rsidRPr="00694128">
        <w:rPr>
          <w:rFonts w:ascii="Times New Roman" w:hAnsi="Times New Roman" w:cs="Times New Roman"/>
          <w:color w:val="4A493F"/>
          <w:sz w:val="28"/>
          <w:szCs w:val="28"/>
        </w:rPr>
        <w:t xml:space="preserve"> </w:t>
      </w:r>
    </w:p>
    <w:p w:rsidR="00205453" w:rsidRPr="00694128" w:rsidRDefault="00205453" w:rsidP="004F19DA">
      <w:pPr>
        <w:numPr>
          <w:ilvl w:val="0"/>
          <w:numId w:val="7"/>
        </w:numPr>
        <w:spacing w:before="75" w:after="75" w:line="240" w:lineRule="auto"/>
        <w:ind w:left="993" w:right="450" w:firstLine="141"/>
        <w:rPr>
          <w:rFonts w:ascii="Times New Roman" w:hAnsi="Times New Roman" w:cs="Times New Roman"/>
          <w:color w:val="4A493F"/>
          <w:sz w:val="28"/>
          <w:szCs w:val="28"/>
        </w:rPr>
      </w:pPr>
      <w:r w:rsidRPr="00694128">
        <w:rPr>
          <w:rFonts w:ascii="Times New Roman" w:hAnsi="Times New Roman" w:cs="Times New Roman"/>
          <w:color w:val="333333"/>
          <w:sz w:val="28"/>
          <w:szCs w:val="28"/>
        </w:rPr>
        <w:t>Тренажерный зал</w:t>
      </w:r>
      <w:r w:rsidRPr="00694128">
        <w:rPr>
          <w:rFonts w:ascii="Times New Roman" w:hAnsi="Times New Roman" w:cs="Times New Roman"/>
          <w:color w:val="4A493F"/>
          <w:sz w:val="28"/>
          <w:szCs w:val="28"/>
        </w:rPr>
        <w:t xml:space="preserve"> </w:t>
      </w:r>
    </w:p>
    <w:p w:rsidR="00205453" w:rsidRPr="00694128" w:rsidRDefault="00205453" w:rsidP="004F19DA">
      <w:pPr>
        <w:spacing w:before="150" w:after="150"/>
        <w:ind w:left="993" w:firstLine="141"/>
        <w:rPr>
          <w:rFonts w:ascii="Times New Roman" w:hAnsi="Times New Roman" w:cs="Times New Roman"/>
          <w:color w:val="4A493F"/>
          <w:sz w:val="28"/>
          <w:szCs w:val="28"/>
        </w:rPr>
      </w:pPr>
      <w:r w:rsidRPr="00694128">
        <w:rPr>
          <w:rFonts w:ascii="Times New Roman" w:hAnsi="Times New Roman" w:cs="Times New Roman"/>
          <w:color w:val="333333"/>
          <w:sz w:val="28"/>
          <w:szCs w:val="28"/>
        </w:rPr>
        <w:t xml:space="preserve"> А в теплое время года  Вы с пользой для здоровья проведете воскресное время у открытого </w:t>
      </w:r>
      <w:r w:rsidR="004F19DA">
        <w:rPr>
          <w:rFonts w:ascii="Times New Roman" w:hAnsi="Times New Roman" w:cs="Times New Roman"/>
          <w:color w:val="333333"/>
          <w:sz w:val="28"/>
          <w:szCs w:val="28"/>
        </w:rPr>
        <w:t>водоема озера «Песчаное»</w:t>
      </w:r>
      <w:r w:rsidRPr="00694128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4F19DA">
        <w:rPr>
          <w:rFonts w:ascii="Times New Roman" w:hAnsi="Times New Roman" w:cs="Times New Roman"/>
          <w:color w:val="333333"/>
          <w:sz w:val="28"/>
          <w:szCs w:val="28"/>
        </w:rPr>
        <w:t xml:space="preserve">или </w:t>
      </w:r>
      <w:r w:rsidRPr="00694128">
        <w:rPr>
          <w:rFonts w:ascii="Times New Roman" w:hAnsi="Times New Roman" w:cs="Times New Roman"/>
          <w:color w:val="333333"/>
          <w:sz w:val="28"/>
          <w:szCs w:val="28"/>
        </w:rPr>
        <w:t xml:space="preserve">отдыхая в тенистой прохладе  елей </w:t>
      </w:r>
      <w:r w:rsidR="00FC01E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694128">
        <w:rPr>
          <w:rFonts w:ascii="Times New Roman" w:hAnsi="Times New Roman" w:cs="Times New Roman"/>
          <w:color w:val="333333"/>
          <w:sz w:val="28"/>
          <w:szCs w:val="28"/>
        </w:rPr>
        <w:t xml:space="preserve"> наслаждаясь чистейшим  воздухом, получите массу приятных эмоций.</w:t>
      </w:r>
    </w:p>
    <w:p w:rsidR="00205453" w:rsidRPr="00694128" w:rsidRDefault="00205453" w:rsidP="004F19DA">
      <w:pPr>
        <w:spacing w:before="150" w:after="150"/>
        <w:ind w:left="993" w:firstLine="141"/>
        <w:rPr>
          <w:rFonts w:ascii="Times New Roman" w:hAnsi="Times New Roman" w:cs="Times New Roman"/>
          <w:color w:val="4A493F"/>
          <w:sz w:val="28"/>
          <w:szCs w:val="28"/>
        </w:rPr>
      </w:pPr>
      <w:r w:rsidRPr="00694128">
        <w:rPr>
          <w:rFonts w:ascii="Times New Roman" w:hAnsi="Times New Roman" w:cs="Times New Roman"/>
          <w:color w:val="333333"/>
          <w:sz w:val="28"/>
          <w:szCs w:val="28"/>
        </w:rPr>
        <w:t>Рекомендуем не откладывать заезды  на понедельник, а приезжать в любой день недели, т</w:t>
      </w:r>
      <w:proofErr w:type="gramStart"/>
      <w:r w:rsidRPr="00694128">
        <w:rPr>
          <w:rFonts w:ascii="Times New Roman" w:hAnsi="Times New Roman" w:cs="Times New Roman"/>
          <w:color w:val="333333"/>
          <w:sz w:val="28"/>
          <w:szCs w:val="28"/>
        </w:rPr>
        <w:t>.к</w:t>
      </w:r>
      <w:proofErr w:type="gramEnd"/>
      <w:r w:rsidRPr="00694128">
        <w:rPr>
          <w:rFonts w:ascii="Times New Roman" w:hAnsi="Times New Roman" w:cs="Times New Roman"/>
          <w:color w:val="333333"/>
          <w:sz w:val="28"/>
          <w:szCs w:val="28"/>
        </w:rPr>
        <w:t xml:space="preserve"> не желаем доставлять неудобства своим гостям, тем, что при большом заезде формируются очереди.</w:t>
      </w:r>
    </w:p>
    <w:p w:rsidR="00205453" w:rsidRPr="00694128" w:rsidRDefault="00205453" w:rsidP="004F19DA">
      <w:pPr>
        <w:pStyle w:val="a5"/>
        <w:ind w:left="993" w:firstLine="141"/>
        <w:rPr>
          <w:color w:val="4A493F"/>
          <w:sz w:val="28"/>
          <w:szCs w:val="28"/>
        </w:rPr>
      </w:pPr>
    </w:p>
    <w:p w:rsidR="00205453" w:rsidRPr="00694128" w:rsidRDefault="00205453" w:rsidP="004F19DA">
      <w:pPr>
        <w:ind w:left="426" w:firstLine="426"/>
        <w:rPr>
          <w:rFonts w:ascii="Times New Roman" w:hAnsi="Times New Roman" w:cs="Times New Roman"/>
          <w:color w:val="4A493F"/>
          <w:sz w:val="28"/>
          <w:szCs w:val="28"/>
        </w:rPr>
      </w:pPr>
      <w:r w:rsidRPr="00694128">
        <w:rPr>
          <w:rFonts w:ascii="Times New Roman" w:hAnsi="Times New Roman" w:cs="Times New Roman"/>
          <w:color w:val="4A493F"/>
          <w:sz w:val="28"/>
          <w:szCs w:val="28"/>
        </w:rPr>
        <w:t> </w:t>
      </w:r>
    </w:p>
    <w:p w:rsidR="00D61CAF" w:rsidRPr="002616CC" w:rsidRDefault="00D61CAF" w:rsidP="002616CC">
      <w:pPr>
        <w:pStyle w:val="1"/>
      </w:pPr>
    </w:p>
    <w:sectPr w:rsidR="00D61CAF" w:rsidRPr="002616CC" w:rsidSect="00E35153">
      <w:pgSz w:w="11906" w:h="16838"/>
      <w:pgMar w:top="1134" w:right="850" w:bottom="42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D61"/>
    <w:multiLevelType w:val="multilevel"/>
    <w:tmpl w:val="B014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F3C61"/>
    <w:multiLevelType w:val="multilevel"/>
    <w:tmpl w:val="0ABC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368E9"/>
    <w:multiLevelType w:val="multilevel"/>
    <w:tmpl w:val="25FE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E6137"/>
    <w:multiLevelType w:val="multilevel"/>
    <w:tmpl w:val="6F4C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13A85"/>
    <w:multiLevelType w:val="multilevel"/>
    <w:tmpl w:val="6D3C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D65F55"/>
    <w:multiLevelType w:val="multilevel"/>
    <w:tmpl w:val="1A4A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5C4018"/>
    <w:multiLevelType w:val="multilevel"/>
    <w:tmpl w:val="2772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61275"/>
    <w:rsid w:val="00116B3F"/>
    <w:rsid w:val="001260C4"/>
    <w:rsid w:val="00170EE9"/>
    <w:rsid w:val="001759B4"/>
    <w:rsid w:val="00205453"/>
    <w:rsid w:val="002616CC"/>
    <w:rsid w:val="003066D8"/>
    <w:rsid w:val="00416C0C"/>
    <w:rsid w:val="0042543D"/>
    <w:rsid w:val="00467478"/>
    <w:rsid w:val="004B28CF"/>
    <w:rsid w:val="004F19DA"/>
    <w:rsid w:val="0050745C"/>
    <w:rsid w:val="00582403"/>
    <w:rsid w:val="006551B6"/>
    <w:rsid w:val="008356EA"/>
    <w:rsid w:val="008B3E8F"/>
    <w:rsid w:val="00910729"/>
    <w:rsid w:val="009122E4"/>
    <w:rsid w:val="009C1311"/>
    <w:rsid w:val="00A31E98"/>
    <w:rsid w:val="00A940C7"/>
    <w:rsid w:val="00B30E2F"/>
    <w:rsid w:val="00B61A43"/>
    <w:rsid w:val="00B848D9"/>
    <w:rsid w:val="00BA58B7"/>
    <w:rsid w:val="00C56CEB"/>
    <w:rsid w:val="00CD354C"/>
    <w:rsid w:val="00D51BEE"/>
    <w:rsid w:val="00D61275"/>
    <w:rsid w:val="00D61CAF"/>
    <w:rsid w:val="00DA6BC7"/>
    <w:rsid w:val="00E35153"/>
    <w:rsid w:val="00FC01E0"/>
    <w:rsid w:val="00FF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2616CC"/>
    <w:pPr>
      <w:ind w:left="1134"/>
    </w:pPr>
    <w:rPr>
      <w:rFonts w:ascii="Times New Roman" w:hAnsi="Times New Roman" w:cs="Times New Roman"/>
      <w:b/>
      <w:sz w:val="28"/>
      <w:szCs w:val="28"/>
    </w:rPr>
  </w:style>
  <w:style w:type="character" w:styleId="a3">
    <w:name w:val="Hyperlink"/>
    <w:basedOn w:val="a0"/>
    <w:uiPriority w:val="99"/>
    <w:unhideWhenUsed/>
    <w:rsid w:val="00205453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205453"/>
    <w:rPr>
      <w:b/>
      <w:bCs/>
    </w:rPr>
  </w:style>
  <w:style w:type="paragraph" w:styleId="a5">
    <w:name w:val="Normal (Web)"/>
    <w:basedOn w:val="a"/>
    <w:uiPriority w:val="99"/>
    <w:unhideWhenUsed/>
    <w:rsid w:val="0020545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</dc:creator>
  <cp:keywords/>
  <dc:description/>
  <cp:lastModifiedBy>gl</cp:lastModifiedBy>
  <cp:revision>9</cp:revision>
  <dcterms:created xsi:type="dcterms:W3CDTF">2017-02-17T09:49:00Z</dcterms:created>
  <dcterms:modified xsi:type="dcterms:W3CDTF">2017-07-04T06:57:00Z</dcterms:modified>
</cp:coreProperties>
</file>